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975A35">
      <w:pPr>
        <w:rPr>
          <w:ins w:id="0" w:author="宋迎" w:date="2020-07-15T16:35:00Z"/>
          <w:rFonts w:ascii="仿宋_GB2312" w:eastAsia="仿宋_GB2312" w:cs="仿宋_GB2312" w:hint="eastAsia"/>
          <w:b/>
          <w:color w:val="000000"/>
          <w:kern w:val="0"/>
          <w:sz w:val="36"/>
          <w:szCs w:val="36"/>
        </w:rPr>
      </w:pPr>
      <w:bookmarkStart w:id="1" w:name="_GoBack"/>
      <w:bookmarkEnd w:id="1"/>
      <w:r>
        <w:rPr>
          <w:rFonts w:ascii="黑体" w:eastAsia="黑体" w:hAnsi="黑体" w:cs="黑体" w:hint="eastAsia"/>
          <w:bCs/>
          <w:color w:val="000000"/>
          <w:kern w:val="0"/>
          <w:sz w:val="32"/>
          <w:szCs w:val="32"/>
          <w:rPrChange w:id="2" w:author="宋迎" w:date="2020-07-15T16:34:00Z">
            <w:rPr>
              <w:rFonts w:ascii="仿宋_GB2312" w:eastAsia="仿宋_GB2312" w:cs="仿宋_GB2312" w:hint="eastAsia"/>
              <w:b/>
              <w:color w:val="000000"/>
              <w:kern w:val="0"/>
              <w:sz w:val="36"/>
              <w:szCs w:val="36"/>
            </w:rPr>
          </w:rPrChange>
        </w:rPr>
        <w:t>附件</w:t>
      </w:r>
      <w:r>
        <w:rPr>
          <w:rFonts w:ascii="黑体" w:eastAsia="黑体" w:hAnsi="黑体" w:cs="黑体" w:hint="eastAsia"/>
          <w:bCs/>
          <w:color w:val="000000"/>
          <w:kern w:val="0"/>
          <w:sz w:val="32"/>
          <w:szCs w:val="32"/>
          <w:rPrChange w:id="3" w:author="宋迎" w:date="2020-07-15T16:34:00Z">
            <w:rPr>
              <w:rFonts w:ascii="仿宋_GB2312" w:eastAsia="仿宋_GB2312" w:cs="仿宋_GB2312" w:hint="eastAsia"/>
              <w:b/>
              <w:color w:val="000000"/>
              <w:kern w:val="0"/>
              <w:sz w:val="36"/>
              <w:szCs w:val="36"/>
            </w:rPr>
          </w:rPrChange>
        </w:rPr>
        <w:t>3</w:t>
      </w:r>
      <w:del w:id="4" w:author="悦书玮" w:date="2020-08-14T15:56:00Z">
        <w:r>
          <w:rPr>
            <w:rFonts w:ascii="仿宋_GB2312" w:eastAsia="仿宋_GB2312" w:cs="仿宋_GB2312" w:hint="eastAsia"/>
            <w:b/>
            <w:color w:val="000000"/>
            <w:kern w:val="0"/>
            <w:sz w:val="36"/>
            <w:szCs w:val="36"/>
          </w:rPr>
          <w:delText xml:space="preserve">        </w:delText>
        </w:r>
      </w:del>
    </w:p>
    <w:p w:rsidR="00000000" w:rsidRDefault="00975A35">
      <w:pPr>
        <w:spacing w:line="560" w:lineRule="exact"/>
        <w:rPr>
          <w:ins w:id="5" w:author="宋迎" w:date="2020-07-15T16:35:00Z"/>
          <w:rFonts w:ascii="仿宋_GB2312" w:eastAsia="仿宋_GB2312" w:cs="仿宋_GB2312" w:hint="eastAsia"/>
          <w:b/>
          <w:color w:val="000000"/>
          <w:kern w:val="0"/>
          <w:sz w:val="36"/>
          <w:szCs w:val="36"/>
        </w:rPr>
        <w:pPrChange w:id="6" w:author="宋迎" w:date="2020-07-15T16:36:00Z">
          <w:pPr/>
        </w:pPrChange>
      </w:pPr>
    </w:p>
    <w:p w:rsidR="00000000" w:rsidRDefault="00975A35">
      <w:pPr>
        <w:spacing w:line="640" w:lineRule="exact"/>
        <w:jc w:val="center"/>
        <w:rPr>
          <w:rFonts w:ascii="方正小标宋简体" w:eastAsia="方正小标宋简体" w:hAnsi="方正小标宋简体" w:cs="方正小标宋简体" w:hint="eastAsia"/>
          <w:bCs/>
          <w:color w:val="000000"/>
          <w:kern w:val="0"/>
          <w:sz w:val="44"/>
          <w:szCs w:val="44"/>
          <w:rPrChange w:id="7" w:author="宋迎" w:date="2020-07-15T16:35:00Z">
            <w:rPr>
              <w:rFonts w:ascii="仿宋_GB2312" w:eastAsia="仿宋_GB2312" w:cs="仿宋_GB2312" w:hint="eastAsia"/>
              <w:b/>
              <w:color w:val="000000"/>
              <w:kern w:val="0"/>
              <w:sz w:val="36"/>
              <w:szCs w:val="36"/>
            </w:rPr>
          </w:rPrChange>
        </w:rPr>
        <w:pPrChange w:id="8" w:author="蔡宜均" w:date="2020-11-05T09:08:00Z">
          <w:pPr/>
        </w:pPrChange>
      </w:pPr>
      <w:r>
        <w:rPr>
          <w:rFonts w:ascii="方正小标宋简体" w:eastAsia="方正小标宋简体" w:hAnsi="方正小标宋简体" w:cs="方正小标宋简体" w:hint="eastAsia"/>
          <w:bCs/>
          <w:color w:val="000000"/>
          <w:kern w:val="0"/>
          <w:sz w:val="44"/>
          <w:szCs w:val="44"/>
          <w:rPrChange w:id="9" w:author="宋迎" w:date="2020-07-15T16:35:00Z">
            <w:rPr>
              <w:rFonts w:ascii="仿宋_GB2312" w:eastAsia="仿宋_GB2312" w:cs="仿宋_GB2312" w:hint="eastAsia"/>
              <w:b/>
              <w:color w:val="000000"/>
              <w:kern w:val="0"/>
              <w:sz w:val="36"/>
              <w:szCs w:val="36"/>
            </w:rPr>
          </w:rPrChange>
        </w:rPr>
        <w:t>车辆来历凭证的种类</w:t>
      </w:r>
    </w:p>
    <w:p w:rsidR="00000000" w:rsidRDefault="00975A35">
      <w:pPr>
        <w:spacing w:line="560" w:lineRule="exact"/>
        <w:jc w:val="center"/>
        <w:rPr>
          <w:del w:id="10" w:author="宋迎" w:date="2020-07-15T16:35:00Z"/>
          <w:rFonts w:ascii="仿宋_GB2312" w:eastAsia="仿宋_GB2312" w:cs="仿宋_GB2312" w:hint="eastAsia"/>
          <w:b/>
          <w:color w:val="000000"/>
          <w:kern w:val="0"/>
          <w:sz w:val="36"/>
          <w:szCs w:val="36"/>
        </w:rPr>
        <w:pPrChange w:id="11" w:author="宋迎" w:date="2020-07-15T16:36:00Z">
          <w:pPr>
            <w:jc w:val="center"/>
          </w:pPr>
        </w:pPrChange>
      </w:pPr>
    </w:p>
    <w:p w:rsidR="00000000" w:rsidRDefault="00975A35">
      <w:pPr>
        <w:spacing w:line="560" w:lineRule="exact"/>
        <w:ind w:firstLineChars="180" w:firstLine="576"/>
        <w:rPr>
          <w:ins w:id="12" w:author="宋迎" w:date="2020-07-15T16:35:00Z"/>
          <w:rFonts w:ascii="仿宋_GB2312" w:eastAsia="仿宋_GB2312" w:cs="仿宋_GB2312" w:hint="eastAsia"/>
          <w:color w:val="000000"/>
          <w:kern w:val="0"/>
          <w:sz w:val="32"/>
          <w:szCs w:val="32"/>
        </w:rPr>
        <w:pPrChange w:id="13" w:author="宋迎" w:date="2020-07-15T16:36:00Z">
          <w:pPr>
            <w:ind w:firstLineChars="180" w:firstLine="576"/>
          </w:pPr>
        </w:pPrChange>
      </w:pPr>
    </w:p>
    <w:p w:rsidR="00000000" w:rsidRDefault="00975A35">
      <w:pPr>
        <w:adjustRightInd w:val="0"/>
        <w:snapToGrid w:val="0"/>
        <w:spacing w:line="560" w:lineRule="exact"/>
        <w:ind w:firstLineChars="200" w:firstLine="640"/>
        <w:rPr>
          <w:rFonts w:ascii="仿宋_GB2312" w:eastAsia="仿宋_GB2312" w:cs="仿宋_GB2312" w:hint="eastAsia"/>
          <w:color w:val="000000"/>
          <w:kern w:val="0"/>
          <w:sz w:val="32"/>
          <w:szCs w:val="32"/>
        </w:rPr>
        <w:pPrChange w:id="14" w:author="宋迎" w:date="2020-07-15T16:36:00Z">
          <w:pPr>
            <w:ind w:firstLineChars="180" w:firstLine="576"/>
          </w:pPr>
        </w:pPrChange>
      </w:pPr>
      <w:r>
        <w:rPr>
          <w:rFonts w:ascii="仿宋_GB2312" w:eastAsia="仿宋_GB2312" w:cs="仿宋_GB2312" w:hint="eastAsia"/>
          <w:color w:val="000000"/>
          <w:kern w:val="0"/>
          <w:sz w:val="32"/>
          <w:szCs w:val="32"/>
        </w:rPr>
        <w:t>一</w:t>
      </w:r>
      <w:ins w:id="15" w:author="宋迎" w:date="2020-07-15T16:35:00Z">
        <w:r>
          <w:rPr>
            <w:rFonts w:ascii="仿宋_GB2312" w:eastAsia="仿宋_GB2312" w:cs="仿宋_GB2312" w:hint="eastAsia"/>
            <w:color w:val="000000"/>
            <w:kern w:val="0"/>
            <w:sz w:val="32"/>
            <w:szCs w:val="32"/>
          </w:rPr>
          <w:t>、</w:t>
        </w:r>
      </w:ins>
      <w:del w:id="16" w:author="宋迎" w:date="2020-07-15T16:35:00Z">
        <w:r>
          <w:rPr>
            <w:rFonts w:ascii="仿宋_GB2312" w:eastAsia="仿宋_GB2312" w:cs="仿宋_GB2312"/>
            <w:color w:val="000000"/>
            <w:kern w:val="0"/>
            <w:sz w:val="32"/>
            <w:szCs w:val="32"/>
          </w:rPr>
          <w:delText>.</w:delText>
        </w:r>
      </w:del>
      <w:r>
        <w:rPr>
          <w:rFonts w:ascii="仿宋_GB2312" w:eastAsia="仿宋_GB2312" w:cs="仿宋_GB2312"/>
          <w:color w:val="000000"/>
          <w:kern w:val="0"/>
          <w:sz w:val="32"/>
          <w:szCs w:val="32"/>
        </w:rPr>
        <w:t>在国内购买的机动车，其来历证明是全国统一的机动车销售发票或者二手车交易发票</w:t>
      </w:r>
      <w:r>
        <w:rPr>
          <w:rFonts w:ascii="仿宋_GB2312" w:eastAsia="仿宋_GB2312" w:cs="仿宋_GB2312" w:hint="eastAsia"/>
          <w:color w:val="000000"/>
          <w:kern w:val="0"/>
          <w:sz w:val="32"/>
          <w:szCs w:val="32"/>
        </w:rPr>
        <w:t>；</w:t>
      </w:r>
      <w:r>
        <w:rPr>
          <w:rFonts w:ascii="仿宋_GB2312" w:eastAsia="仿宋_GB2312" w:cs="仿宋_GB2312"/>
          <w:color w:val="000000"/>
          <w:kern w:val="0"/>
          <w:sz w:val="32"/>
          <w:szCs w:val="32"/>
        </w:rPr>
        <w:t>在国外购买的机动车，其来历证明是该车销售单位开具的销售发票及其翻译文本</w:t>
      </w:r>
      <w:r>
        <w:rPr>
          <w:rFonts w:ascii="仿宋_GB2312" w:eastAsia="仿宋_GB2312" w:cs="仿宋_GB2312" w:hint="eastAsia"/>
          <w:color w:val="000000"/>
          <w:kern w:val="0"/>
          <w:sz w:val="32"/>
          <w:szCs w:val="32"/>
        </w:rPr>
        <w:t>；</w:t>
      </w:r>
      <w:r>
        <w:rPr>
          <w:rFonts w:ascii="仿宋_GB2312" w:eastAsia="仿宋_GB2312" w:cs="仿宋_GB2312"/>
          <w:color w:val="000000"/>
          <w:kern w:val="0"/>
          <w:sz w:val="32"/>
          <w:szCs w:val="32"/>
        </w:rPr>
        <w:t>海关监管的机动车不需提供来历证明</w:t>
      </w:r>
      <w:r>
        <w:rPr>
          <w:rFonts w:ascii="仿宋_GB2312" w:eastAsia="仿宋_GB2312" w:cs="仿宋_GB2312" w:hint="eastAsia"/>
          <w:color w:val="000000"/>
          <w:kern w:val="0"/>
          <w:sz w:val="32"/>
          <w:szCs w:val="32"/>
        </w:rPr>
        <w:t>。</w:t>
      </w:r>
    </w:p>
    <w:p w:rsidR="00000000" w:rsidRDefault="00975A35">
      <w:pPr>
        <w:adjustRightInd w:val="0"/>
        <w:snapToGrid w:val="0"/>
        <w:spacing w:line="560" w:lineRule="exact"/>
        <w:ind w:firstLineChars="200" w:firstLine="640"/>
        <w:rPr>
          <w:rFonts w:ascii="仿宋_GB2312" w:eastAsia="仿宋_GB2312" w:cs="仿宋_GB2312" w:hint="eastAsia"/>
          <w:color w:val="000000"/>
          <w:kern w:val="0"/>
          <w:sz w:val="32"/>
          <w:szCs w:val="32"/>
        </w:rPr>
        <w:pPrChange w:id="17" w:author="宋迎" w:date="2020-07-15T16:35:00Z">
          <w:pPr>
            <w:ind w:firstLineChars="180" w:firstLine="576"/>
          </w:pPr>
        </w:pPrChange>
      </w:pPr>
      <w:r>
        <w:rPr>
          <w:rFonts w:ascii="仿宋_GB2312" w:eastAsia="仿宋_GB2312" w:cs="仿宋_GB2312" w:hint="eastAsia"/>
          <w:color w:val="000000"/>
          <w:kern w:val="0"/>
          <w:sz w:val="32"/>
          <w:szCs w:val="32"/>
        </w:rPr>
        <w:t>二</w:t>
      </w:r>
      <w:ins w:id="18" w:author="宋迎" w:date="2020-07-15T16:35:00Z">
        <w:r>
          <w:rPr>
            <w:rFonts w:ascii="仿宋_GB2312" w:eastAsia="仿宋_GB2312" w:cs="仿宋_GB2312" w:hint="eastAsia"/>
            <w:color w:val="000000"/>
            <w:kern w:val="0"/>
            <w:sz w:val="32"/>
            <w:szCs w:val="32"/>
          </w:rPr>
          <w:t>、</w:t>
        </w:r>
      </w:ins>
      <w:del w:id="19" w:author="宋迎" w:date="2020-07-15T16:35:00Z">
        <w:r>
          <w:rPr>
            <w:rFonts w:ascii="仿宋_GB2312" w:eastAsia="仿宋_GB2312" w:cs="仿宋_GB2312"/>
            <w:color w:val="000000"/>
            <w:kern w:val="0"/>
            <w:sz w:val="32"/>
            <w:szCs w:val="32"/>
          </w:rPr>
          <w:delText>.</w:delText>
        </w:r>
      </w:del>
      <w:r>
        <w:rPr>
          <w:rFonts w:ascii="仿宋_GB2312" w:eastAsia="仿宋_GB2312" w:cs="仿宋_GB2312"/>
          <w:color w:val="000000"/>
          <w:kern w:val="0"/>
          <w:sz w:val="32"/>
          <w:szCs w:val="32"/>
        </w:rPr>
        <w:t>人民法院调解、裁定或者判决转移的机动车，其来历证明是人民法院出具的已经生效的《调解书》</w:t>
      </w:r>
      <w:del w:id="20" w:author="悦书玮" w:date="2020-08-14T15:56:00Z">
        <w:r>
          <w:rPr>
            <w:rFonts w:ascii="仿宋_GB2312" w:eastAsia="仿宋_GB2312" w:cs="仿宋_GB2312"/>
            <w:color w:val="000000"/>
            <w:kern w:val="0"/>
            <w:sz w:val="32"/>
            <w:szCs w:val="32"/>
          </w:rPr>
          <w:delText>、</w:delText>
        </w:r>
      </w:del>
      <w:r>
        <w:rPr>
          <w:rFonts w:ascii="仿宋_GB2312" w:eastAsia="仿宋_GB2312" w:cs="仿宋_GB2312"/>
          <w:color w:val="000000"/>
          <w:kern w:val="0"/>
          <w:sz w:val="32"/>
          <w:szCs w:val="32"/>
        </w:rPr>
        <w:t>《裁定书》或者《判决书》，以及相应的《协助执行通知书》</w:t>
      </w:r>
      <w:r>
        <w:rPr>
          <w:rFonts w:ascii="仿宋_GB2312" w:eastAsia="仿宋_GB2312" w:cs="仿宋_GB2312" w:hint="eastAsia"/>
          <w:color w:val="000000"/>
          <w:kern w:val="0"/>
          <w:sz w:val="32"/>
          <w:szCs w:val="32"/>
        </w:rPr>
        <w:t>。</w:t>
      </w:r>
    </w:p>
    <w:p w:rsidR="00000000" w:rsidRDefault="00975A35">
      <w:pPr>
        <w:adjustRightInd w:val="0"/>
        <w:snapToGrid w:val="0"/>
        <w:spacing w:line="560" w:lineRule="exact"/>
        <w:ind w:firstLineChars="200" w:firstLine="640"/>
        <w:rPr>
          <w:rFonts w:ascii="仿宋_GB2312" w:eastAsia="仿宋_GB2312" w:cs="仿宋_GB2312" w:hint="eastAsia"/>
          <w:color w:val="000000"/>
          <w:kern w:val="0"/>
          <w:sz w:val="32"/>
          <w:szCs w:val="32"/>
        </w:rPr>
        <w:pPrChange w:id="21" w:author="宋迎" w:date="2020-07-15T16:35:00Z">
          <w:pPr>
            <w:ind w:firstLineChars="180" w:firstLine="576"/>
          </w:pPr>
        </w:pPrChange>
      </w:pPr>
      <w:r>
        <w:rPr>
          <w:rFonts w:ascii="仿宋_GB2312" w:eastAsia="仿宋_GB2312" w:cs="仿宋_GB2312" w:hint="eastAsia"/>
          <w:color w:val="000000"/>
          <w:kern w:val="0"/>
          <w:sz w:val="32"/>
          <w:szCs w:val="32"/>
        </w:rPr>
        <w:t>三</w:t>
      </w:r>
      <w:ins w:id="22" w:author="宋迎" w:date="2020-07-15T16:35:00Z">
        <w:r>
          <w:rPr>
            <w:rFonts w:ascii="仿宋_GB2312" w:eastAsia="仿宋_GB2312" w:cs="仿宋_GB2312" w:hint="eastAsia"/>
            <w:color w:val="000000"/>
            <w:kern w:val="0"/>
            <w:sz w:val="32"/>
            <w:szCs w:val="32"/>
          </w:rPr>
          <w:t>、</w:t>
        </w:r>
      </w:ins>
      <w:del w:id="23" w:author="宋迎" w:date="2020-07-15T16:35:00Z">
        <w:r>
          <w:rPr>
            <w:rFonts w:ascii="仿宋_GB2312" w:eastAsia="仿宋_GB2312" w:cs="仿宋_GB2312"/>
            <w:color w:val="000000"/>
            <w:kern w:val="0"/>
            <w:sz w:val="32"/>
            <w:szCs w:val="32"/>
          </w:rPr>
          <w:delText>.</w:delText>
        </w:r>
      </w:del>
      <w:r>
        <w:rPr>
          <w:rFonts w:ascii="仿宋_GB2312" w:eastAsia="仿宋_GB2312" w:cs="仿宋_GB2312"/>
          <w:color w:val="000000"/>
          <w:kern w:val="0"/>
          <w:sz w:val="32"/>
          <w:szCs w:val="32"/>
        </w:rPr>
        <w:t>仲裁机构仲裁裁决转移的机动车，其来历证明是《仲裁裁决书》和人民法院出具的《协助执行通知书》</w:t>
      </w:r>
      <w:r>
        <w:rPr>
          <w:rFonts w:ascii="仿宋_GB2312" w:eastAsia="仿宋_GB2312" w:cs="仿宋_GB2312" w:hint="eastAsia"/>
          <w:color w:val="000000"/>
          <w:kern w:val="0"/>
          <w:sz w:val="32"/>
          <w:szCs w:val="32"/>
        </w:rPr>
        <w:t>。</w:t>
      </w:r>
    </w:p>
    <w:p w:rsidR="00000000" w:rsidRDefault="00975A35">
      <w:pPr>
        <w:adjustRightInd w:val="0"/>
        <w:snapToGrid w:val="0"/>
        <w:spacing w:line="560" w:lineRule="exact"/>
        <w:ind w:firstLineChars="200" w:firstLine="640"/>
        <w:rPr>
          <w:rFonts w:ascii="仿宋_GB2312" w:eastAsia="仿宋_GB2312" w:cs="仿宋_GB2312" w:hint="eastAsia"/>
          <w:color w:val="000000"/>
          <w:kern w:val="0"/>
          <w:sz w:val="32"/>
          <w:szCs w:val="32"/>
        </w:rPr>
        <w:pPrChange w:id="24" w:author="宋迎" w:date="2020-07-15T16:35:00Z">
          <w:pPr>
            <w:ind w:firstLineChars="180" w:firstLine="576"/>
          </w:pPr>
        </w:pPrChange>
      </w:pPr>
      <w:r>
        <w:rPr>
          <w:rFonts w:ascii="仿宋_GB2312" w:eastAsia="仿宋_GB2312" w:cs="仿宋_GB2312" w:hint="eastAsia"/>
          <w:color w:val="000000"/>
          <w:kern w:val="0"/>
          <w:sz w:val="32"/>
          <w:szCs w:val="32"/>
        </w:rPr>
        <w:t>四</w:t>
      </w:r>
      <w:ins w:id="25" w:author="宋迎" w:date="2020-07-15T16:35:00Z">
        <w:r>
          <w:rPr>
            <w:rFonts w:ascii="仿宋_GB2312" w:eastAsia="仿宋_GB2312" w:cs="仿宋_GB2312" w:hint="eastAsia"/>
            <w:color w:val="000000"/>
            <w:kern w:val="0"/>
            <w:sz w:val="32"/>
            <w:szCs w:val="32"/>
          </w:rPr>
          <w:t>、</w:t>
        </w:r>
      </w:ins>
      <w:del w:id="26" w:author="宋迎" w:date="2020-07-15T16:35:00Z">
        <w:r>
          <w:rPr>
            <w:rFonts w:ascii="仿宋_GB2312" w:eastAsia="仿宋_GB2312" w:cs="仿宋_GB2312"/>
            <w:color w:val="000000"/>
            <w:kern w:val="0"/>
            <w:sz w:val="32"/>
            <w:szCs w:val="32"/>
          </w:rPr>
          <w:delText>.</w:delText>
        </w:r>
      </w:del>
      <w:r>
        <w:rPr>
          <w:rFonts w:ascii="仿宋_GB2312" w:eastAsia="仿宋_GB2312" w:cs="仿宋_GB2312"/>
          <w:color w:val="000000"/>
          <w:kern w:val="0"/>
          <w:sz w:val="32"/>
          <w:szCs w:val="32"/>
        </w:rPr>
        <w:t>继承、赠予、中</w:t>
      </w:r>
      <w:r>
        <w:rPr>
          <w:rFonts w:ascii="仿宋_GB2312" w:eastAsia="仿宋_GB2312" w:cs="仿宋_GB2312"/>
          <w:color w:val="000000"/>
          <w:kern w:val="0"/>
          <w:sz w:val="32"/>
          <w:szCs w:val="32"/>
        </w:rPr>
        <w:t>奖、协议离婚和协议抵偿债务的机动车，其来历证明是继承、赠予、中奖、协议离婚、协议抵偿债务的相关文书和公证机关出具的《公证书》</w:t>
      </w:r>
      <w:r>
        <w:rPr>
          <w:rFonts w:ascii="仿宋_GB2312" w:eastAsia="仿宋_GB2312" w:cs="仿宋_GB2312" w:hint="eastAsia"/>
          <w:color w:val="000000"/>
          <w:kern w:val="0"/>
          <w:sz w:val="32"/>
          <w:szCs w:val="32"/>
        </w:rPr>
        <w:t>。</w:t>
      </w:r>
    </w:p>
    <w:p w:rsidR="00000000" w:rsidRDefault="00975A35">
      <w:pPr>
        <w:adjustRightInd w:val="0"/>
        <w:snapToGrid w:val="0"/>
        <w:spacing w:line="560" w:lineRule="exact"/>
        <w:ind w:firstLineChars="200" w:firstLine="640"/>
        <w:rPr>
          <w:rFonts w:ascii="仿宋_GB2312" w:eastAsia="仿宋_GB2312" w:cs="仿宋_GB2312" w:hint="eastAsia"/>
          <w:color w:val="000000"/>
          <w:kern w:val="0"/>
          <w:sz w:val="32"/>
          <w:szCs w:val="32"/>
        </w:rPr>
        <w:pPrChange w:id="27" w:author="宋迎" w:date="2020-07-15T16:35:00Z">
          <w:pPr>
            <w:ind w:firstLineChars="180" w:firstLine="576"/>
          </w:pPr>
        </w:pPrChange>
      </w:pPr>
      <w:r>
        <w:rPr>
          <w:rFonts w:ascii="仿宋_GB2312" w:eastAsia="仿宋_GB2312" w:cs="仿宋_GB2312" w:hint="eastAsia"/>
          <w:color w:val="000000"/>
          <w:kern w:val="0"/>
          <w:sz w:val="32"/>
          <w:szCs w:val="32"/>
        </w:rPr>
        <w:t>五</w:t>
      </w:r>
      <w:ins w:id="28" w:author="宋迎" w:date="2020-07-15T16:35:00Z">
        <w:r>
          <w:rPr>
            <w:rFonts w:ascii="仿宋_GB2312" w:eastAsia="仿宋_GB2312" w:cs="仿宋_GB2312" w:hint="eastAsia"/>
            <w:color w:val="000000"/>
            <w:kern w:val="0"/>
            <w:sz w:val="32"/>
            <w:szCs w:val="32"/>
          </w:rPr>
          <w:t>、</w:t>
        </w:r>
      </w:ins>
      <w:del w:id="29" w:author="宋迎" w:date="2020-07-15T16:35:00Z">
        <w:r>
          <w:rPr>
            <w:rFonts w:ascii="仿宋_GB2312" w:eastAsia="仿宋_GB2312" w:cs="仿宋_GB2312"/>
            <w:color w:val="000000"/>
            <w:kern w:val="0"/>
            <w:sz w:val="32"/>
            <w:szCs w:val="32"/>
          </w:rPr>
          <w:delText>.</w:delText>
        </w:r>
      </w:del>
      <w:r>
        <w:rPr>
          <w:rFonts w:ascii="仿宋_GB2312" w:eastAsia="仿宋_GB2312" w:cs="仿宋_GB2312"/>
          <w:color w:val="000000"/>
          <w:kern w:val="0"/>
          <w:sz w:val="32"/>
          <w:szCs w:val="32"/>
        </w:rPr>
        <w:t>资产重组或者资产整体买卖中包含的机动车，其来历证明是资产主管部门的批准文件</w:t>
      </w:r>
      <w:r>
        <w:rPr>
          <w:rFonts w:ascii="仿宋_GB2312" w:eastAsia="仿宋_GB2312" w:cs="仿宋_GB2312" w:hint="eastAsia"/>
          <w:color w:val="000000"/>
          <w:kern w:val="0"/>
          <w:sz w:val="32"/>
          <w:szCs w:val="32"/>
        </w:rPr>
        <w:t>。</w:t>
      </w:r>
    </w:p>
    <w:p w:rsidR="00000000" w:rsidRDefault="00975A35">
      <w:pPr>
        <w:adjustRightInd w:val="0"/>
        <w:snapToGrid w:val="0"/>
        <w:spacing w:line="560" w:lineRule="exact"/>
        <w:ind w:firstLineChars="200" w:firstLine="640"/>
        <w:rPr>
          <w:rFonts w:ascii="仿宋_GB2312" w:eastAsia="仿宋_GB2312" w:cs="仿宋_GB2312" w:hint="eastAsia"/>
          <w:color w:val="000000"/>
          <w:kern w:val="0"/>
          <w:sz w:val="32"/>
          <w:szCs w:val="32"/>
        </w:rPr>
        <w:pPrChange w:id="30" w:author="宋迎" w:date="2020-07-15T16:35:00Z">
          <w:pPr>
            <w:ind w:firstLineChars="180" w:firstLine="576"/>
          </w:pPr>
        </w:pPrChange>
      </w:pPr>
      <w:r>
        <w:rPr>
          <w:rFonts w:ascii="仿宋_GB2312" w:eastAsia="仿宋_GB2312" w:cs="仿宋_GB2312" w:hint="eastAsia"/>
          <w:color w:val="000000"/>
          <w:kern w:val="0"/>
          <w:sz w:val="32"/>
          <w:szCs w:val="32"/>
        </w:rPr>
        <w:t>六</w:t>
      </w:r>
      <w:ins w:id="31" w:author="宋迎" w:date="2020-07-15T16:35:00Z">
        <w:r>
          <w:rPr>
            <w:rFonts w:ascii="仿宋_GB2312" w:eastAsia="仿宋_GB2312" w:cs="仿宋_GB2312" w:hint="eastAsia"/>
            <w:color w:val="000000"/>
            <w:kern w:val="0"/>
            <w:sz w:val="32"/>
            <w:szCs w:val="32"/>
          </w:rPr>
          <w:t>、</w:t>
        </w:r>
      </w:ins>
      <w:del w:id="32" w:author="宋迎" w:date="2020-07-15T16:35:00Z">
        <w:r>
          <w:rPr>
            <w:rFonts w:ascii="仿宋_GB2312" w:eastAsia="仿宋_GB2312" w:cs="仿宋_GB2312"/>
            <w:color w:val="000000"/>
            <w:kern w:val="0"/>
            <w:sz w:val="32"/>
            <w:szCs w:val="32"/>
          </w:rPr>
          <w:delText>.</w:delText>
        </w:r>
      </w:del>
      <w:r>
        <w:rPr>
          <w:rFonts w:ascii="仿宋_GB2312" w:eastAsia="仿宋_GB2312" w:cs="仿宋_GB2312"/>
          <w:color w:val="000000"/>
          <w:kern w:val="0"/>
          <w:sz w:val="32"/>
          <w:szCs w:val="32"/>
        </w:rPr>
        <w:t>机关、企业、事业单位和社会团体统一采购并调拨到下属单位未注册登记的机动车，其来历证明是全国统一的机动车销售发票和该部门出具的调拨证明</w:t>
      </w:r>
      <w:r>
        <w:rPr>
          <w:rFonts w:ascii="仿宋_GB2312" w:eastAsia="仿宋_GB2312" w:cs="仿宋_GB2312" w:hint="eastAsia"/>
          <w:color w:val="000000"/>
          <w:kern w:val="0"/>
          <w:sz w:val="32"/>
          <w:szCs w:val="32"/>
        </w:rPr>
        <w:t>。</w:t>
      </w:r>
    </w:p>
    <w:p w:rsidR="00000000" w:rsidRDefault="00975A35">
      <w:pPr>
        <w:adjustRightInd w:val="0"/>
        <w:snapToGrid w:val="0"/>
        <w:spacing w:line="560" w:lineRule="exact"/>
        <w:ind w:firstLineChars="200" w:firstLine="640"/>
        <w:rPr>
          <w:rFonts w:ascii="仿宋_GB2312" w:eastAsia="仿宋_GB2312" w:cs="仿宋_GB2312" w:hint="eastAsia"/>
          <w:color w:val="000000"/>
          <w:kern w:val="0"/>
          <w:sz w:val="32"/>
          <w:szCs w:val="32"/>
        </w:rPr>
        <w:pPrChange w:id="33" w:author="宋迎" w:date="2020-07-15T16:35:00Z">
          <w:pPr>
            <w:ind w:firstLineChars="180" w:firstLine="576"/>
          </w:pPr>
        </w:pPrChange>
      </w:pPr>
      <w:r>
        <w:rPr>
          <w:rFonts w:ascii="仿宋_GB2312" w:eastAsia="仿宋_GB2312" w:cs="仿宋_GB2312" w:hint="eastAsia"/>
          <w:color w:val="000000"/>
          <w:kern w:val="0"/>
          <w:sz w:val="32"/>
          <w:szCs w:val="32"/>
        </w:rPr>
        <w:t>七</w:t>
      </w:r>
      <w:ins w:id="34" w:author="宋迎" w:date="2020-07-15T16:35:00Z">
        <w:r>
          <w:rPr>
            <w:rFonts w:ascii="仿宋_GB2312" w:eastAsia="仿宋_GB2312" w:cs="仿宋_GB2312" w:hint="eastAsia"/>
            <w:color w:val="000000"/>
            <w:kern w:val="0"/>
            <w:sz w:val="32"/>
            <w:szCs w:val="32"/>
          </w:rPr>
          <w:t>、</w:t>
        </w:r>
      </w:ins>
      <w:del w:id="35" w:author="宋迎" w:date="2020-07-15T16:35:00Z">
        <w:r>
          <w:rPr>
            <w:rFonts w:ascii="仿宋_GB2312" w:eastAsia="仿宋_GB2312" w:cs="仿宋_GB2312"/>
            <w:color w:val="000000"/>
            <w:kern w:val="0"/>
            <w:sz w:val="32"/>
            <w:szCs w:val="32"/>
          </w:rPr>
          <w:delText>.</w:delText>
        </w:r>
      </w:del>
      <w:r>
        <w:rPr>
          <w:rFonts w:ascii="仿宋_GB2312" w:eastAsia="仿宋_GB2312" w:cs="仿宋_GB2312"/>
          <w:color w:val="000000"/>
          <w:kern w:val="0"/>
          <w:sz w:val="32"/>
          <w:szCs w:val="32"/>
        </w:rPr>
        <w:t>机关、企业、事业单位和社会团体已注册登记并调拨到</w:t>
      </w:r>
      <w:r>
        <w:rPr>
          <w:rFonts w:ascii="仿宋_GB2312" w:eastAsia="仿宋_GB2312" w:cs="仿宋_GB2312"/>
          <w:color w:val="000000"/>
          <w:kern w:val="0"/>
          <w:sz w:val="32"/>
          <w:szCs w:val="32"/>
        </w:rPr>
        <w:lastRenderedPageBreak/>
        <w:t>下属单位的机动车，其来历证明是该单位出具的调拨证明。被上级单位调回或者调拨到其他下属单位的机动车，其来历</w:t>
      </w:r>
      <w:r>
        <w:rPr>
          <w:rFonts w:ascii="仿宋_GB2312" w:eastAsia="仿宋_GB2312" w:cs="仿宋_GB2312"/>
          <w:color w:val="000000"/>
          <w:kern w:val="0"/>
          <w:sz w:val="32"/>
          <w:szCs w:val="32"/>
        </w:rPr>
        <w:t>证明是上级单位出具的调拨证明</w:t>
      </w:r>
      <w:r>
        <w:rPr>
          <w:rFonts w:ascii="仿宋_GB2312" w:eastAsia="仿宋_GB2312" w:cs="仿宋_GB2312" w:hint="eastAsia"/>
          <w:color w:val="000000"/>
          <w:kern w:val="0"/>
          <w:sz w:val="32"/>
          <w:szCs w:val="32"/>
        </w:rPr>
        <w:t>。</w:t>
      </w:r>
    </w:p>
    <w:p w:rsidR="00975A35" w:rsidRDefault="00975A35">
      <w:pPr>
        <w:adjustRightInd w:val="0"/>
        <w:snapToGrid w:val="0"/>
        <w:spacing w:line="560" w:lineRule="exact"/>
        <w:ind w:firstLineChars="200" w:firstLine="640"/>
        <w:rPr>
          <w:rFonts w:ascii="仿宋_GB2312" w:eastAsia="仿宋_GB2312" w:cs="仿宋_GB2312" w:hint="eastAsia"/>
          <w:color w:val="000000"/>
          <w:kern w:val="0"/>
          <w:sz w:val="32"/>
          <w:szCs w:val="32"/>
        </w:rPr>
        <w:pPrChange w:id="36" w:author="宋迎" w:date="2020-07-15T16:35:00Z">
          <w:pPr>
            <w:ind w:firstLineChars="180" w:firstLine="576"/>
          </w:pPr>
        </w:pPrChange>
      </w:pPr>
      <w:r>
        <w:rPr>
          <w:rFonts w:ascii="仿宋_GB2312" w:eastAsia="仿宋_GB2312" w:cs="仿宋_GB2312" w:hint="eastAsia"/>
          <w:color w:val="000000"/>
          <w:kern w:val="0"/>
          <w:sz w:val="32"/>
          <w:szCs w:val="32"/>
        </w:rPr>
        <w:t>八</w:t>
      </w:r>
      <w:ins w:id="37" w:author="宋迎" w:date="2020-07-15T16:35:00Z">
        <w:r>
          <w:rPr>
            <w:rFonts w:ascii="仿宋_GB2312" w:eastAsia="仿宋_GB2312" w:cs="仿宋_GB2312" w:hint="eastAsia"/>
            <w:color w:val="000000"/>
            <w:kern w:val="0"/>
            <w:sz w:val="32"/>
            <w:szCs w:val="32"/>
          </w:rPr>
          <w:t>、</w:t>
        </w:r>
      </w:ins>
      <w:del w:id="38" w:author="宋迎" w:date="2020-07-15T16:35:00Z">
        <w:r>
          <w:rPr>
            <w:rFonts w:ascii="仿宋_GB2312" w:eastAsia="仿宋_GB2312" w:cs="仿宋_GB2312"/>
            <w:color w:val="000000"/>
            <w:kern w:val="0"/>
            <w:sz w:val="32"/>
            <w:szCs w:val="32"/>
          </w:rPr>
          <w:delText>.</w:delText>
        </w:r>
      </w:del>
      <w:r>
        <w:rPr>
          <w:rFonts w:ascii="仿宋_GB2312" w:eastAsia="仿宋_GB2312" w:cs="仿宋_GB2312"/>
          <w:color w:val="000000"/>
          <w:kern w:val="0"/>
          <w:sz w:val="32"/>
          <w:szCs w:val="32"/>
        </w:rPr>
        <w:t>经公安机关破案发还的被盗抢且已向原机动车所有人理赔完毕的机动车，其来历证明是《权益转让证明书》。</w:t>
      </w:r>
      <w:r>
        <w:rPr>
          <w:rFonts w:ascii="仿宋_GB2312" w:eastAsia="仿宋_GB2312" w:cs="仿宋_GB2312"/>
          <w:color w:val="000000"/>
          <w:kern w:val="0"/>
          <w:sz w:val="32"/>
          <w:szCs w:val="32"/>
        </w:rPr>
        <w:br/>
      </w:r>
    </w:p>
    <w:sectPr w:rsidR="00975A35">
      <w:headerReference w:type="default" r:id="rId6"/>
      <w:footerReference w:type="default" r:id="rId7"/>
      <w:type w:val="continuous"/>
      <w:pgSz w:w="11906" w:h="16838"/>
      <w:pgMar w:top="2098" w:right="1474" w:bottom="1984" w:left="1587"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A35" w:rsidRDefault="00975A35">
      <w:r>
        <w:separator/>
      </w:r>
    </w:p>
  </w:endnote>
  <w:endnote w:type="continuationSeparator" w:id="0">
    <w:p w:rsidR="00975A35" w:rsidRDefault="00975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745290">
    <w:pPr>
      <w:pStyle w:val="a6"/>
    </w:pPr>
    <w:ins w:id="39" w:author="蔡宜均" w:date="2020-11-05T09:09:00Z">
      <w:r>
        <w:rPr>
          <w:noProof/>
        </w:rPr>
        <mc:AlternateContent>
          <mc:Choice Requires="wps">
            <w:drawing>
              <wp:anchor distT="0" distB="0" distL="114300" distR="114300" simplePos="0" relativeHeight="251657728" behindDoc="0" locked="0" layoutInCell="1" allowOverlap="1">
                <wp:simplePos x="0" y="0"/>
                <wp:positionH relativeFrom="margin">
                  <wp:align>outside</wp:align>
                </wp:positionH>
                <wp:positionV relativeFrom="paragraph">
                  <wp:posOffset>0</wp:posOffset>
                </wp:positionV>
                <wp:extent cx="622935" cy="230505"/>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975A35">
                            <w:pPr>
                              <w:snapToGrid w:val="0"/>
                              <w:rPr>
                                <w:rFonts w:ascii="宋体" w:hAnsi="宋体" w:cs="宋体" w:hint="eastAsia"/>
                                <w:sz w:val="28"/>
                                <w:szCs w:val="28"/>
                                <w:rPrChange w:id="40" w:author="蔡宜均" w:date="2020-11-05T09:09:00Z">
                                  <w:rPr>
                                    <w:rFonts w:hint="eastAsia"/>
                                    <w:sz w:val="18"/>
                                  </w:rPr>
                                </w:rPrChange>
                              </w:rPr>
                            </w:pPr>
                            <w:ins w:id="41" w:author="蔡宜均" w:date="2020-11-05T09:09:00Z">
                              <w:r>
                                <w:rPr>
                                  <w:rFonts w:ascii="宋体" w:hAnsi="宋体" w:cs="宋体" w:hint="eastAsia"/>
                                  <w:sz w:val="28"/>
                                  <w:szCs w:val="28"/>
                                  <w:rPrChange w:id="42" w:author="蔡宜均" w:date="2020-11-05T09:09:00Z">
                                    <w:rPr>
                                      <w:rFonts w:hint="eastAsia"/>
                                      <w:sz w:val="18"/>
                                    </w:rPr>
                                  </w:rPrChange>
                                </w:rPr>
                                <w:t>—</w:t>
                              </w:r>
                              <w:r>
                                <w:rPr>
                                  <w:rFonts w:ascii="宋体" w:hAnsi="宋体" w:cs="宋体" w:hint="eastAsia"/>
                                  <w:sz w:val="28"/>
                                  <w:szCs w:val="28"/>
                                  <w:rPrChange w:id="43" w:author="蔡宜均" w:date="2020-11-05T09:09:00Z">
                                    <w:rPr>
                                      <w:rFonts w:hint="eastAsia"/>
                                      <w:sz w:val="18"/>
                                    </w:rPr>
                                  </w:rPrChange>
                                </w:rPr>
                                <w:t xml:space="preserve"> </w:t>
                              </w:r>
                            </w:ins>
                            <w:r>
                              <w:rPr>
                                <w:rFonts w:ascii="宋体" w:hAnsi="宋体" w:cs="宋体" w:hint="eastAsia"/>
                                <w:sz w:val="28"/>
                                <w:szCs w:val="28"/>
                                <w:rPrChange w:id="44" w:author="蔡宜均" w:date="2020-11-05T09:09:00Z">
                                  <w:rPr>
                                    <w:rFonts w:hint="eastAsia"/>
                                    <w:sz w:val="18"/>
                                  </w:rPr>
                                </w:rPrChange>
                              </w:rPr>
                              <w:fldChar w:fldCharType="begin"/>
                            </w:r>
                            <w:r>
                              <w:rPr>
                                <w:rFonts w:ascii="宋体" w:hAnsi="宋体" w:cs="宋体" w:hint="eastAsia"/>
                                <w:sz w:val="28"/>
                                <w:szCs w:val="28"/>
                                <w:rPrChange w:id="45" w:author="蔡宜均" w:date="2020-11-05T09:09:00Z">
                                  <w:rPr>
                                    <w:rFonts w:hint="eastAsia"/>
                                    <w:sz w:val="18"/>
                                  </w:rPr>
                                </w:rPrChange>
                              </w:rPr>
                              <w:instrText xml:space="preserve"> PAGE  \* MERGEFORMAT </w:instrText>
                            </w:r>
                            <w:r>
                              <w:rPr>
                                <w:rFonts w:ascii="宋体" w:hAnsi="宋体" w:cs="宋体" w:hint="eastAsia"/>
                                <w:sz w:val="28"/>
                                <w:szCs w:val="28"/>
                                <w:rPrChange w:id="46" w:author="蔡宜均" w:date="2020-11-05T09:09:00Z">
                                  <w:rPr>
                                    <w:rFonts w:hint="eastAsia"/>
                                    <w:sz w:val="18"/>
                                  </w:rPr>
                                </w:rPrChange>
                              </w:rPr>
                              <w:fldChar w:fldCharType="separate"/>
                            </w:r>
                            <w:r w:rsidR="00745290">
                              <w:rPr>
                                <w:rFonts w:ascii="宋体" w:hAnsi="宋体" w:cs="宋体"/>
                                <w:noProof/>
                                <w:sz w:val="28"/>
                                <w:szCs w:val="28"/>
                              </w:rPr>
                              <w:t>2</w:t>
                            </w:r>
                            <w:r>
                              <w:rPr>
                                <w:rFonts w:ascii="宋体" w:hAnsi="宋体" w:cs="宋体" w:hint="eastAsia"/>
                                <w:sz w:val="28"/>
                                <w:szCs w:val="28"/>
                                <w:rPrChange w:id="47" w:author="蔡宜均" w:date="2020-11-05T09:09:00Z">
                                  <w:rPr>
                                    <w:rFonts w:hint="eastAsia"/>
                                    <w:sz w:val="18"/>
                                  </w:rPr>
                                </w:rPrChange>
                              </w:rPr>
                              <w:fldChar w:fldCharType="end"/>
                            </w:r>
                            <w:ins w:id="48" w:author="蔡宜均" w:date="2020-11-05T09:09:00Z">
                              <w:r>
                                <w:rPr>
                                  <w:rFonts w:ascii="宋体" w:hAnsi="宋体" w:cs="宋体" w:hint="eastAsia"/>
                                  <w:sz w:val="28"/>
                                  <w:szCs w:val="28"/>
                                  <w:rPrChange w:id="49" w:author="蔡宜均" w:date="2020-11-05T09:09:00Z">
                                    <w:rPr>
                                      <w:rFonts w:hint="eastAsia"/>
                                      <w:sz w:val="18"/>
                                    </w:rPr>
                                  </w:rPrChange>
                                </w:rPr>
                                <w:t xml:space="preserve"> </w:t>
                              </w:r>
                              <w:r>
                                <w:rPr>
                                  <w:rFonts w:ascii="宋体" w:hAnsi="宋体" w:cs="宋体" w:hint="eastAsia"/>
                                  <w:sz w:val="28"/>
                                  <w:szCs w:val="28"/>
                                  <w:rPrChange w:id="50" w:author="蔡宜均" w:date="2020-11-05T09:09:00Z">
                                    <w:rPr>
                                      <w:rFonts w:hint="eastAsia"/>
                                      <w:sz w:val="18"/>
                                    </w:rPr>
                                  </w:rPrChange>
                                </w:rPr>
                                <w:t>—</w:t>
                              </w:r>
                            </w:ins>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2.15pt;margin-top:0;width:49.05pt;height:18.15pt;z-index:25165772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" filled="f" stroked="f">
                <v:textbox style="mso-fit-shape-to-text:t" inset="0,0,0,0">
                  <w:txbxContent>
                    <w:p w:rsidR="00000000" w:rsidRDefault="00975A35">
                      <w:pPr>
                        <w:snapToGrid w:val="0"/>
                        <w:rPr>
                          <w:rFonts w:ascii="宋体" w:hAnsi="宋体" w:cs="宋体" w:hint="eastAsia"/>
                          <w:sz w:val="28"/>
                          <w:szCs w:val="28"/>
                          <w:rPrChange w:id="51" w:author="蔡宜均" w:date="2020-11-05T09:09:00Z">
                            <w:rPr>
                              <w:rFonts w:hint="eastAsia"/>
                              <w:sz w:val="18"/>
                            </w:rPr>
                          </w:rPrChange>
                        </w:rPr>
                      </w:pPr>
                      <w:ins w:id="52" w:author="蔡宜均" w:date="2020-11-05T09:09:00Z">
                        <w:r>
                          <w:rPr>
                            <w:rFonts w:ascii="宋体" w:hAnsi="宋体" w:cs="宋体" w:hint="eastAsia"/>
                            <w:sz w:val="28"/>
                            <w:szCs w:val="28"/>
                            <w:rPrChange w:id="53" w:author="蔡宜均" w:date="2020-11-05T09:09:00Z">
                              <w:rPr>
                                <w:rFonts w:hint="eastAsia"/>
                                <w:sz w:val="18"/>
                              </w:rPr>
                            </w:rPrChange>
                          </w:rPr>
                          <w:t>—</w:t>
                        </w:r>
                        <w:r>
                          <w:rPr>
                            <w:rFonts w:ascii="宋体" w:hAnsi="宋体" w:cs="宋体" w:hint="eastAsia"/>
                            <w:sz w:val="28"/>
                            <w:szCs w:val="28"/>
                            <w:rPrChange w:id="54" w:author="蔡宜均" w:date="2020-11-05T09:09:00Z">
                              <w:rPr>
                                <w:rFonts w:hint="eastAsia"/>
                                <w:sz w:val="18"/>
                              </w:rPr>
                            </w:rPrChange>
                          </w:rPr>
                          <w:t xml:space="preserve"> </w:t>
                        </w:r>
                      </w:ins>
                      <w:r>
                        <w:rPr>
                          <w:rFonts w:ascii="宋体" w:hAnsi="宋体" w:cs="宋体" w:hint="eastAsia"/>
                          <w:sz w:val="28"/>
                          <w:szCs w:val="28"/>
                          <w:rPrChange w:id="55" w:author="蔡宜均" w:date="2020-11-05T09:09:00Z">
                            <w:rPr>
                              <w:rFonts w:hint="eastAsia"/>
                              <w:sz w:val="18"/>
                            </w:rPr>
                          </w:rPrChange>
                        </w:rPr>
                        <w:fldChar w:fldCharType="begin"/>
                      </w:r>
                      <w:r>
                        <w:rPr>
                          <w:rFonts w:ascii="宋体" w:hAnsi="宋体" w:cs="宋体" w:hint="eastAsia"/>
                          <w:sz w:val="28"/>
                          <w:szCs w:val="28"/>
                          <w:rPrChange w:id="56" w:author="蔡宜均" w:date="2020-11-05T09:09:00Z">
                            <w:rPr>
                              <w:rFonts w:hint="eastAsia"/>
                              <w:sz w:val="18"/>
                            </w:rPr>
                          </w:rPrChange>
                        </w:rPr>
                        <w:instrText xml:space="preserve"> PAGE  \* MERGEFORMAT </w:instrText>
                      </w:r>
                      <w:r>
                        <w:rPr>
                          <w:rFonts w:ascii="宋体" w:hAnsi="宋体" w:cs="宋体" w:hint="eastAsia"/>
                          <w:sz w:val="28"/>
                          <w:szCs w:val="28"/>
                          <w:rPrChange w:id="57" w:author="蔡宜均" w:date="2020-11-05T09:09:00Z">
                            <w:rPr>
                              <w:rFonts w:hint="eastAsia"/>
                              <w:sz w:val="18"/>
                            </w:rPr>
                          </w:rPrChange>
                        </w:rPr>
                        <w:fldChar w:fldCharType="separate"/>
                      </w:r>
                      <w:r w:rsidR="00745290">
                        <w:rPr>
                          <w:rFonts w:ascii="宋体" w:hAnsi="宋体" w:cs="宋体"/>
                          <w:noProof/>
                          <w:sz w:val="28"/>
                          <w:szCs w:val="28"/>
                        </w:rPr>
                        <w:t>2</w:t>
                      </w:r>
                      <w:r>
                        <w:rPr>
                          <w:rFonts w:ascii="宋体" w:hAnsi="宋体" w:cs="宋体" w:hint="eastAsia"/>
                          <w:sz w:val="28"/>
                          <w:szCs w:val="28"/>
                          <w:rPrChange w:id="58" w:author="蔡宜均" w:date="2020-11-05T09:09:00Z">
                            <w:rPr>
                              <w:rFonts w:hint="eastAsia"/>
                              <w:sz w:val="18"/>
                            </w:rPr>
                          </w:rPrChange>
                        </w:rPr>
                        <w:fldChar w:fldCharType="end"/>
                      </w:r>
                      <w:ins w:id="59" w:author="蔡宜均" w:date="2020-11-05T09:09:00Z">
                        <w:r>
                          <w:rPr>
                            <w:rFonts w:ascii="宋体" w:hAnsi="宋体" w:cs="宋体" w:hint="eastAsia"/>
                            <w:sz w:val="28"/>
                            <w:szCs w:val="28"/>
                            <w:rPrChange w:id="60" w:author="蔡宜均" w:date="2020-11-05T09:09:00Z">
                              <w:rPr>
                                <w:rFonts w:hint="eastAsia"/>
                                <w:sz w:val="18"/>
                              </w:rPr>
                            </w:rPrChange>
                          </w:rPr>
                          <w:t xml:space="preserve"> </w:t>
                        </w:r>
                        <w:r>
                          <w:rPr>
                            <w:rFonts w:ascii="宋体" w:hAnsi="宋体" w:cs="宋体" w:hint="eastAsia"/>
                            <w:sz w:val="28"/>
                            <w:szCs w:val="28"/>
                            <w:rPrChange w:id="61" w:author="蔡宜均" w:date="2020-11-05T09:09:00Z">
                              <w:rPr>
                                <w:rFonts w:hint="eastAsia"/>
                                <w:sz w:val="18"/>
                              </w:rPr>
                            </w:rPrChange>
                          </w:rPr>
                          <w:t>—</w:t>
                        </w:r>
                      </w:ins>
                    </w:p>
                  </w:txbxContent>
                </v:textbox>
                <w10:wrap anchorx="margin"/>
              </v:shape>
            </w:pict>
          </mc:Fallback>
        </mc:AlternateContent>
      </w:r>
    </w:ins>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A35" w:rsidRDefault="00975A35">
      <w:r>
        <w:separator/>
      </w:r>
    </w:p>
  </w:footnote>
  <w:footnote w:type="continuationSeparator" w:id="0">
    <w:p w:rsidR="00975A35" w:rsidRDefault="00975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975A3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D1D"/>
    <w:rsid w:val="00106D1D"/>
    <w:rsid w:val="00191235"/>
    <w:rsid w:val="003E040D"/>
    <w:rsid w:val="0057444E"/>
    <w:rsid w:val="005C5600"/>
    <w:rsid w:val="00711026"/>
    <w:rsid w:val="00745290"/>
    <w:rsid w:val="00894C98"/>
    <w:rsid w:val="00936D53"/>
    <w:rsid w:val="00975A35"/>
    <w:rsid w:val="00A307C5"/>
    <w:rsid w:val="00E15D00"/>
    <w:rsid w:val="00EC5205"/>
    <w:rsid w:val="00F268F5"/>
    <w:rsid w:val="08546E29"/>
    <w:rsid w:val="08892486"/>
    <w:rsid w:val="0AD57658"/>
    <w:rsid w:val="0E744EF4"/>
    <w:rsid w:val="0F293466"/>
    <w:rsid w:val="14934330"/>
    <w:rsid w:val="155A5302"/>
    <w:rsid w:val="1940210E"/>
    <w:rsid w:val="1E0E5C9D"/>
    <w:rsid w:val="20EA2547"/>
    <w:rsid w:val="21030C17"/>
    <w:rsid w:val="23C53D11"/>
    <w:rsid w:val="24D92852"/>
    <w:rsid w:val="2FD22A68"/>
    <w:rsid w:val="32E238BF"/>
    <w:rsid w:val="370276D6"/>
    <w:rsid w:val="37AE4B44"/>
    <w:rsid w:val="3C8A4849"/>
    <w:rsid w:val="4A6E5DAA"/>
    <w:rsid w:val="4B836BAF"/>
    <w:rsid w:val="53680214"/>
    <w:rsid w:val="53BA5B7D"/>
    <w:rsid w:val="54486AFD"/>
    <w:rsid w:val="5AD07867"/>
    <w:rsid w:val="5E3F5564"/>
    <w:rsid w:val="5F336A7A"/>
    <w:rsid w:val="5FF13279"/>
    <w:rsid w:val="63F72547"/>
    <w:rsid w:val="64F012AA"/>
    <w:rsid w:val="67BC6A51"/>
    <w:rsid w:val="72392F44"/>
    <w:rsid w:val="74E21D9A"/>
    <w:rsid w:val="77361A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8C3F74D-C333-450F-86AA-1987A71C0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link w:val="Char"/>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批注框文本 字符"/>
    <w:link w:val="a4"/>
    <w:rPr>
      <w:kern w:val="2"/>
      <w:sz w:val="18"/>
      <w:szCs w:val="18"/>
    </w:rPr>
  </w:style>
  <w:style w:type="paragraph" w:styleId="a5">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footer"/>
    <w:basedOn w:val="a"/>
    <w:pPr>
      <w:tabs>
        <w:tab w:val="center" w:pos="4153"/>
        <w:tab w:val="right" w:pos="8306"/>
      </w:tabs>
      <w:snapToGrid w:val="0"/>
      <w:jc w:val="left"/>
    </w:pPr>
    <w:rPr>
      <w:sz w:val="18"/>
    </w:rPr>
  </w:style>
  <w:style w:type="paragraph" w:styleId="a4">
    <w:name w:val="Balloon Text"/>
    <w:basedOn w:val="a"/>
    <w:link w:val="a3"/>
    <w:rPr>
      <w:sz w:val="18"/>
      <w:szCs w:val="18"/>
    </w:rPr>
  </w:style>
  <w:style w:type="paragraph" w:customStyle="1" w:styleId="Char">
    <w:name w:val=" Char"/>
    <w:basedOn w:val="a"/>
    <w:link w:val="a0"/>
    <w:pPr>
      <w:tabs>
        <w:tab w:val="left" w:pos="360"/>
      </w:tabs>
      <w:ind w:left="360" w:hangingChars="200" w:hanging="36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Words>
  <Characters>495</Characters>
  <Application>Microsoft Office Word</Application>
  <DocSecurity>0</DocSecurity>
  <PresentationFormat/>
  <Lines>4</Lines>
  <Paragraphs>1</Paragraphs>
  <Slides>0</Slides>
  <Notes>0</Notes>
  <HiddenSlides>0</HiddenSlides>
  <MMClips>0</MMClips>
  <ScaleCrop>false</ScaleCrop>
  <Manager/>
  <Company>BJLT</Company>
  <LinksUpToDate>false</LinksUpToDate>
  <CharactersWithSpaces>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车辆来历凭证的种类</dc:title>
  <dc:subject/>
  <dc:creator>YWL</dc:creator>
  <cp:keywords/>
  <dc:description/>
  <cp:lastModifiedBy>微软用户</cp:lastModifiedBy>
  <cp:revision>2</cp:revision>
  <cp:lastPrinted>2020-11-10T01:31:00Z</cp:lastPrinted>
  <dcterms:created xsi:type="dcterms:W3CDTF">2020-12-03T08:48:00Z</dcterms:created>
  <dcterms:modified xsi:type="dcterms:W3CDTF">2020-12-03T08:48:00Z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2052-10.8.0.6253</vt:lpwstr>
  </property>
</Properties>
</file>