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30804" w:rsidP="00805BAB">
      <w:pPr>
        <w:rPr>
          <w:rFonts w:ascii="黑体" w:eastAsia="黑体" w:hAnsi="黑体" w:cs="黑体" w:hint="eastAsia"/>
          <w:bCs/>
          <w:sz w:val="32"/>
          <w:szCs w:val="32"/>
          <w:rPrChange w:id="0" w:author="宋迎" w:date="2020-07-15T16:08:00Z">
            <w:rPr>
              <w:rFonts w:ascii="仿宋" w:eastAsia="仿宋" w:hAnsi="仿宋"/>
              <w:b/>
              <w:sz w:val="32"/>
              <w:szCs w:val="32"/>
            </w:rPr>
          </w:rPrChange>
        </w:rPr>
      </w:pPr>
      <w:r>
        <w:rPr>
          <w:rFonts w:ascii="黑体" w:eastAsia="黑体" w:hAnsi="黑体" w:cs="黑体" w:hint="eastAsia"/>
          <w:bCs/>
          <w:sz w:val="32"/>
          <w:szCs w:val="32"/>
          <w:rPrChange w:id="1" w:author="宋迎" w:date="2020-07-15T16:08:00Z">
            <w:rPr>
              <w:rFonts w:ascii="仿宋" w:eastAsia="仿宋" w:hAnsi="仿宋" w:hint="eastAsia"/>
              <w:b/>
              <w:sz w:val="32"/>
              <w:szCs w:val="32"/>
            </w:rPr>
          </w:rPrChange>
        </w:rPr>
        <w:t>附件</w:t>
      </w:r>
      <w:r>
        <w:rPr>
          <w:rFonts w:ascii="黑体" w:eastAsia="黑体" w:hAnsi="黑体" w:cs="黑体" w:hint="eastAsia"/>
          <w:bCs/>
          <w:sz w:val="32"/>
          <w:szCs w:val="32"/>
          <w:rPrChange w:id="2" w:author="宋迎" w:date="2020-07-15T16:08:00Z">
            <w:rPr>
              <w:rFonts w:ascii="仿宋" w:eastAsia="仿宋" w:hAnsi="仿宋" w:hint="eastAsia"/>
              <w:b/>
              <w:sz w:val="32"/>
              <w:szCs w:val="32"/>
            </w:rPr>
          </w:rPrChange>
        </w:rPr>
        <w:t>1</w:t>
      </w:r>
    </w:p>
    <w:p w:rsidR="00000000" w:rsidRDefault="00030804">
      <w:pPr>
        <w:rPr>
          <w:rFonts w:ascii="黑体" w:eastAsia="黑体" w:hAnsi="黑体"/>
          <w:sz w:val="36"/>
          <w:szCs w:val="36"/>
        </w:rPr>
        <w:pPrChange w:id="3" w:author="蔡宜均" w:date="2020-11-05T09:09:00Z">
          <w:pPr/>
        </w:pPrChange>
      </w:pPr>
    </w:p>
    <w:p w:rsidR="00000000" w:rsidRDefault="00030804">
      <w:pPr>
        <w:spacing w:line="640" w:lineRule="exact"/>
        <w:jc w:val="center"/>
        <w:rPr>
          <w:rFonts w:ascii="方正小标宋简体" w:eastAsia="方正小标宋简体" w:hAnsi="方正小标宋简体" w:cs="方正小标宋简体" w:hint="eastAsia"/>
          <w:sz w:val="44"/>
          <w:szCs w:val="44"/>
          <w:rPrChange w:id="4" w:author="宋迎" w:date="2020-07-15T16:08:00Z">
            <w:rPr>
              <w:rFonts w:ascii="黑体" w:eastAsia="黑体" w:hAnsi="黑体"/>
              <w:sz w:val="36"/>
              <w:szCs w:val="36"/>
            </w:rPr>
          </w:rPrChange>
        </w:rPr>
        <w:pPrChange w:id="5" w:author="蔡宜均" w:date="2020-11-05T09:06:00Z">
          <w:pPr>
            <w:jc w:val="center"/>
          </w:pPr>
        </w:pPrChange>
      </w:pPr>
      <w:r>
        <w:rPr>
          <w:rFonts w:ascii="方正小标宋简体" w:eastAsia="方正小标宋简体" w:hAnsi="方正小标宋简体" w:cs="方正小标宋简体" w:hint="eastAsia"/>
          <w:sz w:val="44"/>
          <w:szCs w:val="44"/>
          <w:rPrChange w:id="6" w:author="宋迎" w:date="2020-07-15T16:08:00Z">
            <w:rPr>
              <w:rFonts w:ascii="黑体" w:eastAsia="黑体" w:hAnsi="黑体" w:hint="eastAsia"/>
              <w:sz w:val="36"/>
              <w:szCs w:val="36"/>
            </w:rPr>
          </w:rPrChange>
        </w:rPr>
        <w:t>北京市保险机构代收代缴机动车车船税</w:t>
      </w:r>
    </w:p>
    <w:p w:rsidR="00000000" w:rsidRDefault="00030804">
      <w:pPr>
        <w:spacing w:line="640" w:lineRule="exact"/>
        <w:jc w:val="center"/>
        <w:rPr>
          <w:rFonts w:ascii="黑体" w:eastAsia="黑体" w:hAnsi="黑体"/>
          <w:sz w:val="36"/>
          <w:szCs w:val="36"/>
        </w:rPr>
        <w:pPrChange w:id="7" w:author="蔡宜均" w:date="2020-11-05T09:06:00Z">
          <w:pPr>
            <w:jc w:val="center"/>
          </w:pPr>
        </w:pPrChange>
      </w:pPr>
      <w:r>
        <w:rPr>
          <w:rFonts w:ascii="方正小标宋简体" w:eastAsia="方正小标宋简体" w:hAnsi="方正小标宋简体" w:cs="方正小标宋简体" w:hint="eastAsia"/>
          <w:sz w:val="44"/>
          <w:szCs w:val="44"/>
          <w:rPrChange w:id="8" w:author="宋迎" w:date="2020-07-15T16:08:00Z">
            <w:rPr>
              <w:rFonts w:ascii="黑体" w:eastAsia="黑体" w:hAnsi="黑体" w:hint="eastAsia"/>
              <w:sz w:val="36"/>
              <w:szCs w:val="36"/>
            </w:rPr>
          </w:rPrChange>
        </w:rPr>
        <w:t>工作内容及流程</w:t>
      </w:r>
    </w:p>
    <w:p w:rsidR="00000000" w:rsidRDefault="00030804">
      <w:pPr>
        <w:spacing w:line="560" w:lineRule="exact"/>
        <w:ind w:firstLineChars="200" w:firstLine="640"/>
        <w:rPr>
          <w:sz w:val="32"/>
          <w:szCs w:val="32"/>
        </w:rPr>
        <w:pPrChange w:id="9" w:author="蔡宜均" w:date="2020-11-05T09:07:00Z">
          <w:pPr/>
        </w:pPrChange>
      </w:pPr>
    </w:p>
    <w:p w:rsidR="00000000" w:rsidRDefault="00030804">
      <w:pPr>
        <w:shd w:val="clear" w:color="auto" w:fill="FFFFFF"/>
        <w:spacing w:line="560" w:lineRule="exact"/>
        <w:ind w:firstLineChars="200" w:firstLine="640"/>
        <w:rPr>
          <w:rFonts w:ascii="仿宋_GB2312" w:eastAsia="仿宋_GB2312" w:hAnsi="宋体" w:cs="Tahoma"/>
          <w:kern w:val="0"/>
          <w:sz w:val="32"/>
          <w:szCs w:val="32"/>
          <w:shd w:val="clear" w:color="auto" w:fill="FFFFFF"/>
        </w:rPr>
        <w:pPrChange w:id="10" w:author="蔡宜均" w:date="2020-11-05T09:07:00Z">
          <w:pPr>
            <w:widowControl/>
            <w:shd w:val="clear" w:color="auto" w:fill="FFFFFF"/>
            <w:spacing w:line="390" w:lineRule="atLeast"/>
            <w:ind w:firstLineChars="200" w:firstLine="640"/>
            <w:jc w:val="left"/>
          </w:pPr>
        </w:pPrChange>
      </w:pPr>
      <w:r>
        <w:rPr>
          <w:rFonts w:ascii="黑体" w:eastAsia="黑体" w:hAnsi="黑体" w:cs="黑体" w:hint="eastAsia"/>
          <w:kern w:val="0"/>
          <w:sz w:val="32"/>
          <w:szCs w:val="32"/>
          <w:shd w:val="clear" w:color="auto" w:fill="FFFFFF"/>
          <w:rPrChange w:id="11" w:author="宋迎" w:date="2020-07-15T16:14:00Z">
            <w:rPr>
              <w:rFonts w:ascii="仿宋_GB2312" w:eastAsia="仿宋_GB2312" w:hAnsi="宋体" w:cs="Tahoma" w:hint="eastAsia"/>
              <w:kern w:val="0"/>
              <w:sz w:val="32"/>
              <w:szCs w:val="32"/>
              <w:shd w:val="clear" w:color="auto" w:fill="FFFFFF"/>
            </w:rPr>
          </w:rPrChange>
        </w:rPr>
        <w:t>第一条</w:t>
      </w:r>
      <w:ins w:id="12" w:author="宋迎" w:date="2020-07-15T16:15:00Z">
        <w:r>
          <w:rPr>
            <w:rFonts w:ascii="黑体" w:eastAsia="黑体" w:hAnsi="黑体" w:cs="黑体" w:hint="eastAsia"/>
            <w:kern w:val="0"/>
            <w:sz w:val="32"/>
            <w:szCs w:val="32"/>
            <w:shd w:val="clear" w:color="auto" w:fill="FFFFFF"/>
          </w:rPr>
          <w:t xml:space="preserve"> </w:t>
        </w:r>
      </w:ins>
      <w:del w:id="13" w:author="宋迎" w:date="2020-07-15T16:15:00Z">
        <w:r>
          <w:rPr>
            <w:rFonts w:ascii="宋体" w:eastAsia="仿宋_GB2312" w:hAnsi="宋体" w:cs="Tahoma" w:hint="eastAsia"/>
            <w:kern w:val="0"/>
            <w:sz w:val="32"/>
            <w:szCs w:val="32"/>
            <w:shd w:val="clear" w:color="auto" w:fill="FFFFFF"/>
          </w:rPr>
          <w:delText xml:space="preserve"> </w:delText>
        </w:r>
      </w:del>
      <w:del w:id="14" w:author="宋迎" w:date="2020-07-15T16:14:00Z">
        <w:r>
          <w:rPr>
            <w:rFonts w:ascii="宋体" w:eastAsia="仿宋_GB2312" w:hAnsi="宋体" w:cs="Tahoma" w:hint="eastAsia"/>
            <w:kern w:val="0"/>
            <w:sz w:val="32"/>
            <w:szCs w:val="32"/>
            <w:shd w:val="clear" w:color="auto" w:fill="FFFFFF"/>
          </w:rPr>
          <w:delText xml:space="preserve"> </w:delText>
        </w:r>
      </w:del>
      <w:r>
        <w:rPr>
          <w:rFonts w:ascii="仿宋_GB2312" w:eastAsia="仿宋_GB2312" w:hAnsi="宋体" w:cs="Tahoma" w:hint="eastAsia"/>
          <w:kern w:val="0"/>
          <w:sz w:val="32"/>
          <w:szCs w:val="32"/>
          <w:shd w:val="clear" w:color="auto" w:fill="FFFFFF"/>
        </w:rPr>
        <w:t>保险机构办理新购车辆（不含变更登记车辆）交强险业务时，办理人员须通过纳税人提供的车辆来历凭证所载车辆识别码（以下简称</w:t>
      </w:r>
      <w:ins w:id="15" w:author="悦书玮" w:date="2020-08-14T11:34:00Z">
        <w:r>
          <w:rPr>
            <w:rFonts w:ascii="仿宋_GB2312" w:eastAsia="仿宋_GB2312" w:hAnsi="宋体" w:cs="Tahoma" w:hint="eastAsia"/>
            <w:kern w:val="0"/>
            <w:sz w:val="32"/>
            <w:szCs w:val="32"/>
            <w:shd w:val="clear" w:color="auto" w:fill="FFFFFF"/>
          </w:rPr>
          <w:t>“</w:t>
        </w:r>
      </w:ins>
      <w:r>
        <w:rPr>
          <w:rFonts w:ascii="仿宋_GB2312" w:eastAsia="仿宋_GB2312" w:hAnsi="宋体" w:cs="Tahoma" w:hint="eastAsia"/>
          <w:kern w:val="0"/>
          <w:sz w:val="32"/>
          <w:szCs w:val="32"/>
          <w:shd w:val="clear" w:color="auto" w:fill="FFFFFF"/>
        </w:rPr>
        <w:t>车架号</w:t>
      </w:r>
      <w:ins w:id="16" w:author="悦书玮" w:date="2020-08-14T11:35:00Z">
        <w:r>
          <w:rPr>
            <w:rFonts w:ascii="仿宋_GB2312" w:eastAsia="仿宋_GB2312" w:hAnsi="宋体" w:cs="Tahoma" w:hint="eastAsia"/>
            <w:kern w:val="0"/>
            <w:sz w:val="32"/>
            <w:szCs w:val="32"/>
            <w:shd w:val="clear" w:color="auto" w:fill="FFFFFF"/>
          </w:rPr>
          <w:t>”</w:t>
        </w:r>
      </w:ins>
      <w:r>
        <w:rPr>
          <w:rFonts w:ascii="仿宋_GB2312" w:eastAsia="仿宋_GB2312" w:hAnsi="宋体" w:cs="Tahoma" w:hint="eastAsia"/>
          <w:kern w:val="0"/>
          <w:sz w:val="32"/>
          <w:szCs w:val="32"/>
          <w:shd w:val="clear" w:color="auto" w:fill="FFFFFF"/>
        </w:rPr>
        <w:t>）和发动机号，匹配车险信息平台和国家税务总局北京市税务局车船税征收系统中的车辆基础信息。</w:t>
      </w:r>
    </w:p>
    <w:p w:rsidR="00000000" w:rsidRDefault="00030804">
      <w:pPr>
        <w:shd w:val="clear" w:color="auto" w:fill="FFFFFF"/>
        <w:spacing w:line="560" w:lineRule="exact"/>
        <w:ind w:firstLineChars="200" w:firstLine="640"/>
        <w:rPr>
          <w:rFonts w:ascii="仿宋_GB2312" w:eastAsia="仿宋_GB2312" w:hAnsi="宋体" w:cs="Tahoma"/>
          <w:kern w:val="0"/>
          <w:sz w:val="32"/>
          <w:szCs w:val="32"/>
          <w:shd w:val="clear" w:color="auto" w:fill="FFFFFF"/>
        </w:rPr>
        <w:pPrChange w:id="17" w:author="蔡宜均" w:date="2020-11-05T09:07:00Z">
          <w:pPr>
            <w:widowControl/>
            <w:shd w:val="clear" w:color="auto" w:fill="FFFFFF"/>
            <w:spacing w:line="390" w:lineRule="atLeast"/>
            <w:ind w:firstLineChars="200" w:firstLine="640"/>
            <w:jc w:val="left"/>
          </w:pPr>
        </w:pPrChange>
      </w:pPr>
      <w:bookmarkStart w:id="18" w:name="_GoBack"/>
      <w:bookmarkEnd w:id="18"/>
      <w:r>
        <w:rPr>
          <w:rFonts w:ascii="仿宋_GB2312" w:eastAsia="仿宋_GB2312" w:hAnsi="宋体" w:cs="Tahoma" w:hint="eastAsia"/>
          <w:kern w:val="0"/>
          <w:sz w:val="32"/>
          <w:szCs w:val="32"/>
          <w:shd w:val="clear" w:color="auto" w:fill="FFFFFF"/>
        </w:rPr>
        <w:t>车辆基础信息已在代收代缴系统中备案的，办理人员根据备案信息为纳税人办理</w:t>
      </w:r>
      <w:del w:id="19" w:author="悦书玮" w:date="2020-08-14T15:53:00Z">
        <w:r>
          <w:rPr>
            <w:rFonts w:ascii="仿宋_GB2312" w:eastAsia="仿宋_GB2312" w:hAnsi="宋体" w:cs="Tahoma" w:hint="eastAsia"/>
            <w:kern w:val="0"/>
            <w:sz w:val="32"/>
            <w:szCs w:val="32"/>
            <w:shd w:val="clear" w:color="auto" w:fill="FFFFFF"/>
          </w:rPr>
          <w:delText>交强险</w:delText>
        </w:r>
      </w:del>
      <w:ins w:id="20" w:author="悦书玮" w:date="2020-08-14T15:53:00Z">
        <w:r>
          <w:rPr>
            <w:rFonts w:ascii="仿宋_GB2312" w:eastAsia="仿宋_GB2312" w:hAnsi="宋体" w:cs="Tahoma" w:hint="eastAsia"/>
            <w:kern w:val="0"/>
            <w:sz w:val="32"/>
            <w:szCs w:val="32"/>
            <w:shd w:val="clear" w:color="auto" w:fill="FFFFFF"/>
          </w:rPr>
          <w:t>机动车交通事故责任强制保险（以下简称“交强险”）</w:t>
        </w:r>
      </w:ins>
      <w:r>
        <w:rPr>
          <w:rFonts w:ascii="仿宋_GB2312" w:eastAsia="仿宋_GB2312" w:hAnsi="宋体" w:cs="Tahoma" w:hint="eastAsia"/>
          <w:kern w:val="0"/>
          <w:sz w:val="32"/>
          <w:szCs w:val="32"/>
          <w:shd w:val="clear" w:color="auto" w:fill="FFFFFF"/>
        </w:rPr>
        <w:t>及代收代缴税款；车辆基础信息未在代收代缴系统中备案的，办理人员须根据纳税人提供的《机动车销售统一</w:t>
      </w:r>
      <w:r>
        <w:rPr>
          <w:rFonts w:ascii="仿宋_GB2312" w:eastAsia="仿宋_GB2312" w:hAnsi="宋体" w:cs="Tahoma" w:hint="eastAsia"/>
          <w:kern w:val="0"/>
          <w:sz w:val="32"/>
          <w:szCs w:val="32"/>
          <w:shd w:val="clear" w:color="auto" w:fill="FFFFFF"/>
        </w:rPr>
        <w:t>发票》或《海关关税专用缴款书》</w:t>
      </w:r>
      <w:del w:id="21" w:author="悦书玮" w:date="2020-08-14T15:53:00Z">
        <w:r>
          <w:rPr>
            <w:rFonts w:ascii="仿宋_GB2312" w:eastAsia="仿宋_GB2312" w:hAnsi="宋体" w:cs="Tahoma" w:hint="eastAsia"/>
            <w:kern w:val="0"/>
            <w:sz w:val="32"/>
            <w:szCs w:val="32"/>
            <w:shd w:val="clear" w:color="auto" w:fill="FFFFFF"/>
          </w:rPr>
          <w:delText>、</w:delText>
        </w:r>
      </w:del>
      <w:r>
        <w:rPr>
          <w:rFonts w:ascii="仿宋_GB2312" w:eastAsia="仿宋_GB2312" w:hAnsi="宋体" w:cs="Tahoma" w:hint="eastAsia"/>
          <w:kern w:val="0"/>
          <w:sz w:val="32"/>
          <w:szCs w:val="32"/>
          <w:shd w:val="clear" w:color="auto" w:fill="FFFFFF"/>
        </w:rPr>
        <w:t>《整车出厂合格证》、车主证件等资料，采集车架号、发动机号、车辆种类、车辆厂牌、型号、核定载客量、核定载质量、整备质量、排量、燃料种类、车辆来历凭证编号、开具车辆来历凭证所载日期、车主、车主证件类型、车主证件号码等信息，并将《机动车销售统一发票》或《海关关税专用缴款书》</w:t>
      </w:r>
      <w:del w:id="22" w:author="悦书玮" w:date="2020-08-14T15:53:00Z">
        <w:r>
          <w:rPr>
            <w:rFonts w:ascii="仿宋_GB2312" w:eastAsia="仿宋_GB2312" w:hAnsi="宋体" w:cs="Tahoma" w:hint="eastAsia"/>
            <w:kern w:val="0"/>
            <w:sz w:val="32"/>
            <w:szCs w:val="32"/>
            <w:shd w:val="clear" w:color="auto" w:fill="FFFFFF"/>
          </w:rPr>
          <w:delText>、</w:delText>
        </w:r>
      </w:del>
      <w:r>
        <w:rPr>
          <w:rFonts w:ascii="仿宋_GB2312" w:eastAsia="仿宋_GB2312" w:hAnsi="宋体" w:cs="Tahoma" w:hint="eastAsia"/>
          <w:kern w:val="0"/>
          <w:sz w:val="32"/>
          <w:szCs w:val="32"/>
          <w:shd w:val="clear" w:color="auto" w:fill="FFFFFF"/>
        </w:rPr>
        <w:t>《整车出厂合格证》的复印件附在保险单业务留存联后，存档备查。</w:t>
      </w:r>
    </w:p>
    <w:p w:rsidR="00000000" w:rsidRDefault="00030804">
      <w:pPr>
        <w:shd w:val="clear" w:color="auto" w:fill="FFFFFF"/>
        <w:spacing w:line="560" w:lineRule="exact"/>
        <w:ind w:firstLineChars="200" w:firstLine="640"/>
        <w:rPr>
          <w:rFonts w:ascii="仿宋_GB2312" w:eastAsia="仿宋_GB2312" w:hAnsi="宋体" w:cs="Tahoma"/>
          <w:kern w:val="0"/>
          <w:sz w:val="32"/>
          <w:szCs w:val="32"/>
          <w:shd w:val="clear" w:color="auto" w:fill="FFFFFF"/>
        </w:rPr>
        <w:pPrChange w:id="23" w:author="蔡宜均" w:date="2020-11-05T09:07:00Z">
          <w:pPr>
            <w:widowControl/>
            <w:shd w:val="clear" w:color="auto" w:fill="FFFFFF"/>
            <w:spacing w:line="390" w:lineRule="atLeast"/>
            <w:ind w:firstLineChars="200" w:firstLine="640"/>
            <w:jc w:val="left"/>
          </w:pPr>
        </w:pPrChange>
      </w:pPr>
      <w:r>
        <w:rPr>
          <w:rFonts w:ascii="黑体" w:eastAsia="黑体" w:hAnsi="黑体" w:cs="黑体" w:hint="eastAsia"/>
          <w:kern w:val="0"/>
          <w:sz w:val="32"/>
          <w:szCs w:val="32"/>
          <w:shd w:val="clear" w:color="auto" w:fill="FFFFFF"/>
          <w:rPrChange w:id="24" w:author="宋迎" w:date="2020-07-15T16:15:00Z">
            <w:rPr>
              <w:rFonts w:ascii="仿宋_GB2312" w:eastAsia="仿宋_GB2312" w:hAnsi="宋体" w:cs="Tahoma" w:hint="eastAsia"/>
              <w:kern w:val="0"/>
              <w:sz w:val="32"/>
              <w:szCs w:val="32"/>
              <w:shd w:val="clear" w:color="auto" w:fill="FFFFFF"/>
            </w:rPr>
          </w:rPrChange>
        </w:rPr>
        <w:t>第二条</w:t>
      </w:r>
      <w:ins w:id="25" w:author="宋迎" w:date="2020-07-15T16:15:00Z">
        <w:r>
          <w:rPr>
            <w:rFonts w:ascii="黑体" w:eastAsia="黑体" w:hAnsi="黑体" w:cs="黑体" w:hint="eastAsia"/>
            <w:kern w:val="0"/>
            <w:sz w:val="32"/>
            <w:szCs w:val="32"/>
            <w:shd w:val="clear" w:color="auto" w:fill="FFFFFF"/>
          </w:rPr>
          <w:t xml:space="preserve"> </w:t>
        </w:r>
      </w:ins>
      <w:del w:id="26" w:author="宋迎" w:date="2020-07-15T16:15:00Z">
        <w:r>
          <w:rPr>
            <w:rFonts w:ascii="仿宋_GB2312" w:eastAsia="仿宋_GB2312" w:hAnsi="宋体" w:cs="Tahoma" w:hint="eastAsia"/>
            <w:kern w:val="0"/>
            <w:sz w:val="32"/>
            <w:szCs w:val="32"/>
            <w:shd w:val="clear" w:color="auto" w:fill="FFFFFF"/>
          </w:rPr>
          <w:delText xml:space="preserve">  </w:delText>
        </w:r>
      </w:del>
      <w:r>
        <w:rPr>
          <w:rFonts w:ascii="仿宋_GB2312" w:eastAsia="仿宋_GB2312" w:hAnsi="宋体" w:cs="Tahoma"/>
          <w:kern w:val="0"/>
          <w:sz w:val="32"/>
          <w:szCs w:val="32"/>
          <w:shd w:val="clear" w:color="auto" w:fill="FFFFFF"/>
        </w:rPr>
        <w:t>保险机构在办理</w:t>
      </w:r>
      <w:r>
        <w:rPr>
          <w:rFonts w:ascii="仿宋_GB2312" w:eastAsia="仿宋_GB2312" w:hAnsi="宋体" w:cs="Tahoma" w:hint="eastAsia"/>
          <w:kern w:val="0"/>
          <w:sz w:val="32"/>
          <w:szCs w:val="32"/>
          <w:shd w:val="clear" w:color="auto" w:fill="FFFFFF"/>
        </w:rPr>
        <w:t>交强险业务时，办理人员需人工查</w:t>
      </w:r>
      <w:r>
        <w:rPr>
          <w:rFonts w:ascii="仿宋_GB2312" w:eastAsia="仿宋_GB2312" w:hAnsi="宋体" w:cs="Tahoma" w:hint="eastAsia"/>
          <w:kern w:val="0"/>
          <w:sz w:val="32"/>
          <w:szCs w:val="32"/>
          <w:shd w:val="clear" w:color="auto" w:fill="FFFFFF"/>
        </w:rPr>
        <w:lastRenderedPageBreak/>
        <w:t>验代收代缴系统中显示的车辆及车主基础信息与纳税人提供的资料是否一致。</w:t>
      </w:r>
    </w:p>
    <w:p w:rsidR="00000000" w:rsidRDefault="00030804">
      <w:pPr>
        <w:shd w:val="clear" w:color="auto" w:fill="FFFFFF"/>
        <w:spacing w:line="560" w:lineRule="exact"/>
        <w:ind w:firstLineChars="200" w:firstLine="640"/>
        <w:rPr>
          <w:rFonts w:ascii="仿宋_GB2312" w:eastAsia="仿宋_GB2312" w:hAnsi="宋体" w:cs="Tahoma"/>
          <w:kern w:val="0"/>
          <w:sz w:val="32"/>
          <w:szCs w:val="32"/>
          <w:shd w:val="clear" w:color="auto" w:fill="FFFFFF"/>
        </w:rPr>
        <w:pPrChange w:id="27" w:author="蔡宜均" w:date="2020-11-05T09:07:00Z">
          <w:pPr>
            <w:widowControl/>
            <w:shd w:val="clear" w:color="auto" w:fill="FFFFFF"/>
            <w:spacing w:line="390" w:lineRule="atLeast"/>
            <w:ind w:firstLineChars="200" w:firstLine="640"/>
            <w:jc w:val="left"/>
          </w:pPr>
        </w:pPrChange>
      </w:pPr>
      <w:r>
        <w:rPr>
          <w:rFonts w:ascii="仿宋_GB2312" w:eastAsia="仿宋_GB2312" w:hAnsi="宋体" w:cs="Tahoma" w:hint="eastAsia"/>
          <w:kern w:val="0"/>
          <w:sz w:val="32"/>
          <w:szCs w:val="32"/>
          <w:shd w:val="clear" w:color="auto" w:fill="FFFFFF"/>
        </w:rPr>
        <w:t>基础信息一致的，直接通</w:t>
      </w:r>
      <w:r>
        <w:rPr>
          <w:rFonts w:ascii="仿宋_GB2312" w:eastAsia="仿宋_GB2312" w:hAnsi="宋体" w:cs="Tahoma" w:hint="eastAsia"/>
          <w:kern w:val="0"/>
          <w:sz w:val="32"/>
          <w:szCs w:val="32"/>
          <w:shd w:val="clear" w:color="auto" w:fill="FFFFFF"/>
        </w:rPr>
        <w:t>过车险信息平台查询该车辆的纳免税信息；基础信息不一致的，保险机构以电子联系单的方式提交</w:t>
      </w:r>
      <w:del w:id="28" w:author="宋迎" w:date="2020-07-24T10:39:00Z">
        <w:r>
          <w:rPr>
            <w:rFonts w:ascii="仿宋_GB2312" w:eastAsia="仿宋_GB2312" w:hAnsi="宋体" w:cs="Tahoma" w:hint="eastAsia"/>
            <w:kern w:val="0"/>
            <w:sz w:val="32"/>
            <w:szCs w:val="32"/>
            <w:shd w:val="clear" w:color="auto" w:fill="FFFFFF"/>
          </w:rPr>
          <w:delText>保险协会</w:delText>
        </w:r>
      </w:del>
      <w:ins w:id="29" w:author="宋迎" w:date="2020-07-24T10:39:00Z">
        <w:r>
          <w:rPr>
            <w:rFonts w:ascii="仿宋_GB2312" w:eastAsia="仿宋_GB2312" w:hAnsi="宋体" w:cs="Tahoma" w:hint="eastAsia"/>
            <w:kern w:val="0"/>
            <w:sz w:val="32"/>
            <w:szCs w:val="32"/>
            <w:shd w:val="clear" w:color="auto" w:fill="FFFFFF"/>
          </w:rPr>
          <w:t>车险信息平台</w:t>
        </w:r>
      </w:ins>
      <w:r>
        <w:rPr>
          <w:rFonts w:ascii="仿宋_GB2312" w:eastAsia="仿宋_GB2312" w:hAnsi="宋体" w:cs="Tahoma" w:hint="eastAsia"/>
          <w:kern w:val="0"/>
          <w:sz w:val="32"/>
          <w:szCs w:val="32"/>
          <w:shd w:val="clear" w:color="auto" w:fill="FFFFFF"/>
        </w:rPr>
        <w:t>处理。对已办理机动车登记手续的，车险信息平台应以获取的机动车登记信息为准，同时更新国家税务总局北京市税务局车船税征收系统中的车辆基础信息，再查询该车辆的完税信息。</w:t>
      </w:r>
    </w:p>
    <w:p w:rsidR="00000000" w:rsidRDefault="00030804">
      <w:pPr>
        <w:shd w:val="clear" w:color="auto" w:fill="FFFFFF"/>
        <w:spacing w:line="560" w:lineRule="exact"/>
        <w:ind w:firstLineChars="200" w:firstLine="640"/>
        <w:rPr>
          <w:rFonts w:ascii="仿宋_GB2312" w:eastAsia="仿宋_GB2312" w:hAnsi="宋体" w:cs="Tahoma"/>
          <w:kern w:val="0"/>
          <w:sz w:val="32"/>
          <w:szCs w:val="32"/>
          <w:shd w:val="clear" w:color="auto" w:fill="FFFFFF"/>
        </w:rPr>
        <w:pPrChange w:id="30" w:author="蔡宜均" w:date="2020-11-05T09:07:00Z">
          <w:pPr>
            <w:widowControl/>
            <w:shd w:val="clear" w:color="auto" w:fill="FFFFFF"/>
            <w:spacing w:line="390" w:lineRule="atLeast"/>
            <w:ind w:firstLineChars="200" w:firstLine="640"/>
            <w:jc w:val="left"/>
          </w:pPr>
        </w:pPrChange>
      </w:pPr>
      <w:r>
        <w:rPr>
          <w:rFonts w:ascii="黑体" w:eastAsia="黑体" w:hAnsi="黑体" w:cs="黑体" w:hint="eastAsia"/>
          <w:kern w:val="0"/>
          <w:sz w:val="32"/>
          <w:szCs w:val="32"/>
          <w:shd w:val="clear" w:color="auto" w:fill="FFFFFF"/>
          <w:rPrChange w:id="31" w:author="宋迎" w:date="2020-07-15T16:15:00Z">
            <w:rPr>
              <w:rFonts w:ascii="仿宋_GB2312" w:eastAsia="仿宋_GB2312" w:hAnsi="宋体" w:cs="Tahoma" w:hint="eastAsia"/>
              <w:kern w:val="0"/>
              <w:sz w:val="32"/>
              <w:szCs w:val="32"/>
              <w:shd w:val="clear" w:color="auto" w:fill="FFFFFF"/>
            </w:rPr>
          </w:rPrChange>
        </w:rPr>
        <w:t>第三条</w:t>
      </w:r>
      <w:ins w:id="32" w:author="宋迎" w:date="2020-07-15T16:15:00Z">
        <w:r>
          <w:rPr>
            <w:rFonts w:ascii="黑体" w:eastAsia="黑体" w:hAnsi="黑体" w:cs="黑体" w:hint="eastAsia"/>
            <w:kern w:val="0"/>
            <w:sz w:val="32"/>
            <w:szCs w:val="32"/>
            <w:shd w:val="clear" w:color="auto" w:fill="FFFFFF"/>
          </w:rPr>
          <w:t xml:space="preserve"> </w:t>
        </w:r>
      </w:ins>
      <w:del w:id="33" w:author="宋迎" w:date="2020-07-15T16:15:00Z">
        <w:r>
          <w:rPr>
            <w:rFonts w:ascii="黑体" w:eastAsia="黑体" w:hAnsi="黑体" w:cs="黑体" w:hint="eastAsia"/>
            <w:kern w:val="0"/>
            <w:sz w:val="32"/>
            <w:szCs w:val="32"/>
            <w:shd w:val="clear" w:color="auto" w:fill="FFFFFF"/>
            <w:rPrChange w:id="34" w:author="宋迎" w:date="2020-07-15T16:15:00Z">
              <w:rPr>
                <w:rFonts w:ascii="宋体" w:eastAsia="仿宋_GB2312" w:hAnsi="宋体" w:cs="Tahoma"/>
                <w:kern w:val="0"/>
                <w:sz w:val="32"/>
                <w:szCs w:val="32"/>
                <w:shd w:val="clear" w:color="auto" w:fill="FFFFFF"/>
              </w:rPr>
            </w:rPrChange>
          </w:rPr>
          <w:delText> </w:delText>
        </w:r>
        <w:r>
          <w:rPr>
            <w:rFonts w:ascii="黑体" w:eastAsia="黑体" w:hAnsi="黑体" w:cs="黑体" w:hint="eastAsia"/>
            <w:kern w:val="0"/>
            <w:sz w:val="32"/>
            <w:szCs w:val="32"/>
            <w:shd w:val="clear" w:color="auto" w:fill="FFFFFF"/>
            <w:rPrChange w:id="35" w:author="宋迎" w:date="2020-07-15T16:15:00Z">
              <w:rPr>
                <w:rFonts w:ascii="仿宋_GB2312" w:eastAsia="仿宋_GB2312" w:hAnsi="宋体" w:cs="Tahoma"/>
                <w:kern w:val="0"/>
                <w:sz w:val="32"/>
                <w:szCs w:val="32"/>
                <w:shd w:val="clear" w:color="auto" w:fill="FFFFFF"/>
              </w:rPr>
            </w:rPrChange>
          </w:rPr>
          <w:delText xml:space="preserve"> </w:delText>
        </w:r>
      </w:del>
      <w:r>
        <w:rPr>
          <w:rFonts w:ascii="仿宋_GB2312" w:eastAsia="仿宋_GB2312" w:hAnsi="仿宋_GB2312" w:cs="仿宋_GB2312" w:hint="eastAsia"/>
          <w:kern w:val="0"/>
          <w:sz w:val="32"/>
          <w:szCs w:val="32"/>
          <w:shd w:val="clear" w:color="auto" w:fill="FFFFFF"/>
          <w:rPrChange w:id="36" w:author="宋迎" w:date="2020-07-15T16:15:00Z">
            <w:rPr>
              <w:rFonts w:ascii="仿宋_GB2312" w:eastAsia="仿宋_GB2312" w:hAnsi="宋体" w:cs="Tahoma"/>
              <w:kern w:val="0"/>
              <w:sz w:val="32"/>
              <w:szCs w:val="32"/>
              <w:shd w:val="clear" w:color="auto" w:fill="FFFFFF"/>
            </w:rPr>
          </w:rPrChange>
        </w:rPr>
        <w:t>对</w:t>
      </w:r>
      <w:r>
        <w:rPr>
          <w:rFonts w:ascii="仿宋_GB2312" w:eastAsia="仿宋_GB2312" w:hAnsi="宋体" w:cs="Tahoma"/>
          <w:kern w:val="0"/>
          <w:sz w:val="32"/>
          <w:szCs w:val="32"/>
          <w:shd w:val="clear" w:color="auto" w:fill="FFFFFF"/>
        </w:rPr>
        <w:t>已缴纳税款的纳税人，办理人员通过代收代缴系统将该车辆已缴纳本年度车船税的内容打印在《机动车交通事故责任强制保险费率浮动及代收车船税款告知单》（以下简称《告知单》）中，并将国家税务总局北京市税务局车船税征收系统中该车辆的完税凭证号</w:t>
      </w:r>
      <w:r>
        <w:rPr>
          <w:rFonts w:ascii="仿宋_GB2312" w:eastAsia="仿宋_GB2312" w:hAnsi="宋体" w:cs="Tahoma"/>
          <w:kern w:val="0"/>
          <w:sz w:val="32"/>
          <w:szCs w:val="32"/>
          <w:shd w:val="clear" w:color="auto" w:fill="FFFFFF"/>
        </w:rPr>
        <w:t>和出具该凭证的税务机关名称打印在《机动车交通事故责任强制保险单》（以下简称《保单》）中，再办理</w:t>
      </w:r>
      <w:r>
        <w:rPr>
          <w:rFonts w:ascii="仿宋_GB2312" w:eastAsia="仿宋_GB2312" w:hAnsi="宋体" w:cs="Tahoma" w:hint="eastAsia"/>
          <w:kern w:val="0"/>
          <w:sz w:val="32"/>
          <w:szCs w:val="32"/>
          <w:shd w:val="clear" w:color="auto" w:fill="FFFFFF"/>
        </w:rPr>
        <w:t>交强险业务。</w:t>
      </w:r>
    </w:p>
    <w:p w:rsidR="00000000" w:rsidRDefault="00030804">
      <w:pPr>
        <w:shd w:val="clear" w:color="auto" w:fill="FFFFFF"/>
        <w:spacing w:line="560" w:lineRule="exact"/>
        <w:ind w:firstLineChars="200" w:firstLine="640"/>
        <w:rPr>
          <w:rFonts w:ascii="仿宋_GB2312" w:eastAsia="仿宋_GB2312" w:hAnsi="宋体" w:cs="Tahoma"/>
          <w:color w:val="FF0000"/>
          <w:kern w:val="0"/>
          <w:sz w:val="32"/>
          <w:szCs w:val="32"/>
          <w:shd w:val="clear" w:color="auto" w:fill="FFFFFF"/>
        </w:rPr>
        <w:pPrChange w:id="37" w:author="蔡宜均" w:date="2020-11-05T09:07:00Z">
          <w:pPr>
            <w:widowControl/>
            <w:shd w:val="clear" w:color="auto" w:fill="FFFFFF"/>
            <w:spacing w:line="390" w:lineRule="atLeast"/>
            <w:ind w:firstLineChars="200" w:firstLine="640"/>
            <w:jc w:val="left"/>
          </w:pPr>
        </w:pPrChange>
      </w:pPr>
      <w:r>
        <w:rPr>
          <w:rFonts w:ascii="黑体" w:eastAsia="黑体" w:hAnsi="黑体" w:cs="黑体" w:hint="eastAsia"/>
          <w:kern w:val="0"/>
          <w:sz w:val="32"/>
          <w:szCs w:val="32"/>
          <w:shd w:val="clear" w:color="auto" w:fill="FFFFFF"/>
          <w:rPrChange w:id="38" w:author="宋迎" w:date="2020-07-15T16:15:00Z">
            <w:rPr>
              <w:rFonts w:ascii="仿宋_GB2312" w:eastAsia="仿宋_GB2312" w:hAnsi="宋体" w:cs="Tahoma" w:hint="eastAsia"/>
              <w:kern w:val="0"/>
              <w:sz w:val="32"/>
              <w:szCs w:val="32"/>
              <w:shd w:val="clear" w:color="auto" w:fill="FFFFFF"/>
            </w:rPr>
          </w:rPrChange>
        </w:rPr>
        <w:t>第四条</w:t>
      </w:r>
      <w:ins w:id="39" w:author="宋迎" w:date="2020-07-15T16:31:00Z">
        <w:r>
          <w:rPr>
            <w:rFonts w:ascii="黑体" w:eastAsia="黑体" w:hAnsi="黑体" w:cs="黑体" w:hint="eastAsia"/>
            <w:kern w:val="0"/>
            <w:sz w:val="32"/>
            <w:szCs w:val="32"/>
            <w:shd w:val="clear" w:color="auto" w:fill="FFFFFF"/>
          </w:rPr>
          <w:t xml:space="preserve"> </w:t>
        </w:r>
      </w:ins>
      <w:del w:id="40" w:author="宋迎" w:date="2020-07-15T16:15:00Z">
        <w:r>
          <w:rPr>
            <w:rFonts w:ascii="仿宋_GB2312" w:eastAsia="仿宋_GB2312" w:hAnsi="宋体" w:cs="Tahoma" w:hint="eastAsia"/>
            <w:kern w:val="0"/>
            <w:sz w:val="32"/>
            <w:szCs w:val="32"/>
            <w:shd w:val="clear" w:color="auto" w:fill="FFFFFF"/>
          </w:rPr>
          <w:delText xml:space="preserve">  </w:delText>
        </w:r>
      </w:del>
      <w:r>
        <w:rPr>
          <w:rFonts w:ascii="仿宋_GB2312" w:eastAsia="仿宋_GB2312" w:hAnsi="宋体" w:cs="Tahoma"/>
          <w:kern w:val="0"/>
          <w:sz w:val="32"/>
          <w:szCs w:val="32"/>
          <w:shd w:val="clear" w:color="auto" w:fill="FFFFFF"/>
        </w:rPr>
        <w:t>对未缴纳税款的纳税人，办理人员通过代收代缴系统将纳税人应纳税情况打印在《告知单》中，待纳税人签字确认同意缴纳后，办理人员根据系统显示的金额向纳税人收取税款，并将已纳税金额、完税凭证号、税款所属日期等相关信息打印在《保单》中。同时，在向纳税人出具的《保险业专用发票》（以下简称</w:t>
      </w:r>
      <w:ins w:id="41" w:author="悦书玮" w:date="2020-08-14T15:55:00Z">
        <w:r>
          <w:rPr>
            <w:rFonts w:ascii="仿宋_GB2312" w:eastAsia="仿宋_GB2312" w:hAnsi="宋体" w:cs="Tahoma" w:hint="eastAsia"/>
            <w:kern w:val="0"/>
            <w:sz w:val="32"/>
            <w:szCs w:val="32"/>
            <w:shd w:val="clear" w:color="auto" w:fill="FFFFFF"/>
          </w:rPr>
          <w:t>“</w:t>
        </w:r>
      </w:ins>
      <w:r>
        <w:rPr>
          <w:rFonts w:ascii="仿宋_GB2312" w:eastAsia="仿宋_GB2312" w:hAnsi="宋体" w:cs="Tahoma"/>
          <w:kern w:val="0"/>
          <w:sz w:val="32"/>
          <w:szCs w:val="32"/>
          <w:shd w:val="clear" w:color="auto" w:fill="FFFFFF"/>
        </w:rPr>
        <w:t>发票</w:t>
      </w:r>
      <w:ins w:id="42" w:author="悦书玮" w:date="2020-08-14T15:55:00Z">
        <w:r>
          <w:rPr>
            <w:rFonts w:ascii="仿宋_GB2312" w:eastAsia="仿宋_GB2312" w:hAnsi="宋体" w:cs="Tahoma" w:hint="eastAsia"/>
            <w:kern w:val="0"/>
            <w:sz w:val="32"/>
            <w:szCs w:val="32"/>
            <w:shd w:val="clear" w:color="auto" w:fill="FFFFFF"/>
          </w:rPr>
          <w:t>”</w:t>
        </w:r>
      </w:ins>
      <w:r>
        <w:rPr>
          <w:rFonts w:ascii="仿宋_GB2312" w:eastAsia="仿宋_GB2312" w:hAnsi="宋体" w:cs="Tahoma"/>
          <w:kern w:val="0"/>
          <w:sz w:val="32"/>
          <w:szCs w:val="32"/>
          <w:shd w:val="clear" w:color="auto" w:fill="FFFFFF"/>
        </w:rPr>
        <w:t>）的车船税</w:t>
      </w:r>
      <w:r>
        <w:rPr>
          <w:rFonts w:ascii="仿宋_GB2312" w:eastAsia="仿宋_GB2312" w:hAnsi="宋体" w:cs="Tahoma" w:hint="eastAsia"/>
          <w:kern w:val="0"/>
          <w:sz w:val="32"/>
          <w:szCs w:val="32"/>
          <w:shd w:val="clear" w:color="auto" w:fill="FFFFFF"/>
        </w:rPr>
        <w:t>专用栏上注明代收车船税的税款金额（无专用栏的在备注栏中注明），并将车辆的纳税信息和《告知</w:t>
      </w:r>
      <w:r>
        <w:rPr>
          <w:rFonts w:ascii="仿宋_GB2312" w:eastAsia="仿宋_GB2312" w:hAnsi="宋体" w:cs="Tahoma" w:hint="eastAsia"/>
          <w:kern w:val="0"/>
          <w:sz w:val="32"/>
          <w:szCs w:val="32"/>
          <w:shd w:val="clear" w:color="auto" w:fill="FFFFFF"/>
        </w:rPr>
        <w:lastRenderedPageBreak/>
        <w:t>单》中的相关</w:t>
      </w:r>
      <w:r>
        <w:rPr>
          <w:rFonts w:ascii="仿宋_GB2312" w:eastAsia="仿宋_GB2312" w:hAnsi="宋体" w:cs="Tahoma" w:hint="eastAsia"/>
          <w:kern w:val="0"/>
          <w:sz w:val="32"/>
          <w:szCs w:val="32"/>
          <w:shd w:val="clear" w:color="auto" w:fill="FFFFFF"/>
        </w:rPr>
        <w:t>信息传回国家税务总局北京市税务局车船税征收系统中。</w:t>
      </w:r>
    </w:p>
    <w:p w:rsidR="00000000" w:rsidRDefault="00030804">
      <w:pPr>
        <w:shd w:val="clear" w:color="auto" w:fill="FFFFFF"/>
        <w:spacing w:line="560" w:lineRule="exact"/>
        <w:ind w:firstLineChars="200" w:firstLine="640"/>
        <w:rPr>
          <w:rFonts w:ascii="仿宋_GB2312" w:eastAsia="仿宋_GB2312" w:hAnsi="宋体" w:cs="Tahoma"/>
          <w:kern w:val="0"/>
          <w:sz w:val="32"/>
          <w:szCs w:val="32"/>
          <w:shd w:val="clear" w:color="auto" w:fill="FFFFFF"/>
        </w:rPr>
        <w:pPrChange w:id="43" w:author="蔡宜均" w:date="2020-11-05T09:07:00Z">
          <w:pPr>
            <w:widowControl/>
            <w:shd w:val="clear" w:color="auto" w:fill="FFFFFF"/>
            <w:spacing w:line="390" w:lineRule="atLeast"/>
            <w:ind w:firstLineChars="200" w:firstLine="640"/>
            <w:jc w:val="left"/>
          </w:pPr>
        </w:pPrChange>
      </w:pPr>
      <w:r>
        <w:rPr>
          <w:rFonts w:ascii="黑体" w:eastAsia="黑体" w:hAnsi="黑体" w:cs="黑体" w:hint="eastAsia"/>
          <w:kern w:val="0"/>
          <w:sz w:val="32"/>
          <w:szCs w:val="32"/>
          <w:shd w:val="clear" w:color="auto" w:fill="FFFFFF"/>
          <w:rPrChange w:id="44" w:author="宋迎" w:date="2020-07-15T16:15:00Z">
            <w:rPr>
              <w:rFonts w:ascii="仿宋_GB2312" w:eastAsia="仿宋_GB2312" w:hAnsi="宋体" w:cs="Tahoma" w:hint="eastAsia"/>
              <w:kern w:val="0"/>
              <w:sz w:val="32"/>
              <w:szCs w:val="32"/>
              <w:shd w:val="clear" w:color="auto" w:fill="FFFFFF"/>
            </w:rPr>
          </w:rPrChange>
        </w:rPr>
        <w:t>第五条</w:t>
      </w:r>
      <w:ins w:id="45" w:author="宋迎" w:date="2020-07-15T16:31:00Z">
        <w:r>
          <w:rPr>
            <w:rFonts w:ascii="黑体" w:eastAsia="黑体" w:hAnsi="黑体" w:cs="黑体" w:hint="eastAsia"/>
            <w:kern w:val="0"/>
            <w:sz w:val="32"/>
            <w:szCs w:val="32"/>
            <w:shd w:val="clear" w:color="auto" w:fill="FFFFFF"/>
          </w:rPr>
          <w:t xml:space="preserve"> </w:t>
        </w:r>
      </w:ins>
      <w:del w:id="46" w:author="宋迎" w:date="2020-07-15T16:31:00Z">
        <w:r>
          <w:rPr>
            <w:rFonts w:ascii="仿宋_GB2312" w:eastAsia="仿宋_GB2312" w:hAnsi="宋体" w:cs="Tahoma" w:hint="eastAsia"/>
            <w:kern w:val="0"/>
            <w:sz w:val="32"/>
            <w:szCs w:val="32"/>
            <w:shd w:val="clear" w:color="auto" w:fill="FFFFFF"/>
          </w:rPr>
          <w:delText xml:space="preserve">  </w:delText>
        </w:r>
      </w:del>
      <w:r>
        <w:rPr>
          <w:rFonts w:ascii="仿宋_GB2312" w:eastAsia="仿宋_GB2312" w:hAnsi="宋体" w:cs="Tahoma" w:hint="eastAsia"/>
          <w:kern w:val="0"/>
          <w:sz w:val="32"/>
          <w:szCs w:val="32"/>
          <w:shd w:val="clear" w:color="auto" w:fill="FFFFFF"/>
        </w:rPr>
        <w:t>对于免税车辆，保险机构应根据国家税务总局北京市税务局车船税征收系统中提供的免税标识，将该车辆免缴纳本年度车船税的内容打印在《告知单》中，并在《保单》“开具税务机关”栏中注明“此车为免税车辆”。</w:t>
      </w:r>
    </w:p>
    <w:p w:rsidR="00000000" w:rsidRDefault="00030804">
      <w:pPr>
        <w:shd w:val="clear" w:color="auto" w:fill="FFFFFF"/>
        <w:spacing w:line="560" w:lineRule="exact"/>
        <w:ind w:firstLineChars="200" w:firstLine="640"/>
        <w:rPr>
          <w:rFonts w:ascii="仿宋_GB2312" w:eastAsia="仿宋_GB2312" w:hAnsi="宋体" w:cs="Tahoma"/>
          <w:kern w:val="0"/>
          <w:sz w:val="32"/>
          <w:szCs w:val="32"/>
          <w:shd w:val="clear" w:color="auto" w:fill="FFFFFF"/>
        </w:rPr>
        <w:pPrChange w:id="47" w:author="蔡宜均" w:date="2020-11-05T09:07:00Z">
          <w:pPr>
            <w:widowControl/>
            <w:shd w:val="clear" w:color="auto" w:fill="FFFFFF"/>
            <w:spacing w:line="390" w:lineRule="atLeast"/>
            <w:ind w:firstLineChars="200" w:firstLine="640"/>
            <w:jc w:val="left"/>
          </w:pPr>
        </w:pPrChange>
      </w:pPr>
      <w:r>
        <w:rPr>
          <w:rFonts w:ascii="黑体" w:eastAsia="黑体" w:hAnsi="黑体" w:cs="黑体" w:hint="eastAsia"/>
          <w:kern w:val="0"/>
          <w:sz w:val="32"/>
          <w:szCs w:val="32"/>
          <w:shd w:val="clear" w:color="auto" w:fill="FFFFFF"/>
          <w:rPrChange w:id="48" w:author="宋迎" w:date="2020-07-15T16:15:00Z">
            <w:rPr>
              <w:rFonts w:ascii="仿宋_GB2312" w:eastAsia="仿宋_GB2312" w:hAnsi="宋体" w:cs="Tahoma" w:hint="eastAsia"/>
              <w:kern w:val="0"/>
              <w:sz w:val="32"/>
              <w:szCs w:val="32"/>
              <w:shd w:val="clear" w:color="auto" w:fill="FFFFFF"/>
            </w:rPr>
          </w:rPrChange>
        </w:rPr>
        <w:t>第六条</w:t>
      </w:r>
      <w:ins w:id="49" w:author="宋迎" w:date="2020-07-15T16:32:00Z">
        <w:r>
          <w:rPr>
            <w:rFonts w:ascii="黑体" w:eastAsia="黑体" w:hAnsi="黑体" w:cs="黑体" w:hint="eastAsia"/>
            <w:kern w:val="0"/>
            <w:sz w:val="32"/>
            <w:szCs w:val="32"/>
            <w:shd w:val="clear" w:color="auto" w:fill="FFFFFF"/>
          </w:rPr>
          <w:t xml:space="preserve"> </w:t>
        </w:r>
      </w:ins>
      <w:del w:id="50" w:author="宋迎" w:date="2020-07-15T16:32:00Z">
        <w:r>
          <w:rPr>
            <w:rFonts w:ascii="仿宋_GB2312" w:eastAsia="仿宋_GB2312" w:hAnsi="宋体" w:cs="Tahoma" w:hint="eastAsia"/>
            <w:kern w:val="0"/>
            <w:sz w:val="32"/>
            <w:szCs w:val="32"/>
            <w:shd w:val="clear" w:color="auto" w:fill="FFFFFF"/>
          </w:rPr>
          <w:delText xml:space="preserve">  </w:delText>
        </w:r>
      </w:del>
      <w:r>
        <w:rPr>
          <w:rFonts w:ascii="仿宋_GB2312" w:eastAsia="仿宋_GB2312" w:hAnsi="宋体" w:cs="Tahoma" w:hint="eastAsia"/>
          <w:kern w:val="0"/>
          <w:sz w:val="32"/>
          <w:szCs w:val="32"/>
          <w:shd w:val="clear" w:color="auto" w:fill="FFFFFF"/>
        </w:rPr>
        <w:t>纳税人在办理交强险业务时，拒绝由保险机构代收代缴车船税的，保险机构应在《告知单》中告知纳税人：“请到车辆登记地的主管税务机关办理车船税纳免税手续”，并要求纳税人在《告知单》“拒绝缴纳”栏内签字确认。不得打印《保单》</w:t>
      </w:r>
      <w:r>
        <w:rPr>
          <w:rFonts w:ascii="仿宋_GB2312" w:eastAsia="仿宋_GB2312" w:hAnsi="宋体" w:cs="Tahoma" w:hint="eastAsia"/>
          <w:kern w:val="0"/>
          <w:sz w:val="32"/>
          <w:szCs w:val="32"/>
          <w:shd w:val="clear" w:color="auto" w:fill="FFFFFF"/>
        </w:rPr>
        <w:t>,</w:t>
      </w:r>
      <w:r>
        <w:rPr>
          <w:rFonts w:ascii="仿宋_GB2312" w:eastAsia="仿宋_GB2312" w:hAnsi="宋体" w:cs="Tahoma" w:hint="eastAsia"/>
          <w:kern w:val="0"/>
          <w:sz w:val="32"/>
          <w:szCs w:val="32"/>
          <w:shd w:val="clear" w:color="auto" w:fill="FFFFFF"/>
        </w:rPr>
        <w:t>不得将保险标志和保费发票等</w:t>
      </w:r>
      <w:r>
        <w:rPr>
          <w:rFonts w:ascii="仿宋_GB2312" w:eastAsia="仿宋_GB2312" w:hAnsi="宋体" w:cs="Tahoma" w:hint="eastAsia"/>
          <w:kern w:val="0"/>
          <w:sz w:val="32"/>
          <w:szCs w:val="32"/>
          <w:shd w:val="clear" w:color="auto" w:fill="FFFFFF"/>
        </w:rPr>
        <w:t>票据交给投保人。同时，在系统中记录纳税人拒绝缴纳税款的情况，并传回国家税务总局北京市税务局车船税征收系统。</w:t>
      </w:r>
    </w:p>
    <w:p w:rsidR="00000000" w:rsidRDefault="00030804">
      <w:pPr>
        <w:shd w:val="clear" w:color="auto" w:fill="FFFFFF"/>
        <w:spacing w:line="560" w:lineRule="exact"/>
        <w:ind w:firstLineChars="200" w:firstLine="640"/>
        <w:rPr>
          <w:rFonts w:ascii="仿宋_GB2312" w:eastAsia="仿宋_GB2312" w:hAnsi="宋体" w:cs="Tahoma"/>
          <w:kern w:val="0"/>
          <w:sz w:val="32"/>
          <w:szCs w:val="32"/>
          <w:shd w:val="clear" w:color="auto" w:fill="FFFFFF"/>
        </w:rPr>
        <w:pPrChange w:id="51" w:author="蔡宜均" w:date="2020-11-05T09:07:00Z">
          <w:pPr>
            <w:widowControl/>
            <w:shd w:val="clear" w:color="auto" w:fill="FFFFFF"/>
            <w:spacing w:line="390" w:lineRule="atLeast"/>
            <w:ind w:firstLineChars="200" w:firstLine="640"/>
            <w:jc w:val="left"/>
          </w:pPr>
        </w:pPrChange>
      </w:pPr>
      <w:r>
        <w:rPr>
          <w:rFonts w:ascii="仿宋_GB2312" w:eastAsia="仿宋_GB2312" w:hAnsi="宋体" w:cs="Tahoma" w:hint="eastAsia"/>
          <w:kern w:val="0"/>
          <w:sz w:val="32"/>
          <w:szCs w:val="32"/>
          <w:shd w:val="clear" w:color="auto" w:fill="FFFFFF"/>
        </w:rPr>
        <w:t>对于拒缴的纳税人到主管税务机关履行车船税相关手续的，在代收代缴系统获取国家税务总局北京市税务局车船税征收系统中该车辆的纳免税凭证号和出具该凭证的税务机关名称后，办理人员方可为纳税人打印《保单》</w:t>
      </w:r>
      <w:r>
        <w:rPr>
          <w:rFonts w:ascii="仿宋_GB2312" w:eastAsia="仿宋_GB2312" w:hAnsi="宋体" w:cs="Tahoma" w:hint="eastAsia"/>
          <w:kern w:val="0"/>
          <w:sz w:val="32"/>
          <w:szCs w:val="32"/>
          <w:shd w:val="clear" w:color="auto" w:fill="FFFFFF"/>
        </w:rPr>
        <w:t>,</w:t>
      </w:r>
      <w:r>
        <w:rPr>
          <w:rFonts w:ascii="仿宋_GB2312" w:eastAsia="仿宋_GB2312" w:hAnsi="宋体" w:cs="Tahoma" w:hint="eastAsia"/>
          <w:kern w:val="0"/>
          <w:sz w:val="32"/>
          <w:szCs w:val="32"/>
          <w:shd w:val="clear" w:color="auto" w:fill="FFFFFF"/>
        </w:rPr>
        <w:t>同时将《保单》、保险标志和保费发票等票据交给纳税人。</w:t>
      </w:r>
    </w:p>
    <w:p w:rsidR="00000000" w:rsidRDefault="00030804">
      <w:pPr>
        <w:shd w:val="clear" w:color="auto" w:fill="FFFFFF"/>
        <w:spacing w:line="560" w:lineRule="exact"/>
        <w:ind w:firstLineChars="200" w:firstLine="640"/>
        <w:rPr>
          <w:rFonts w:ascii="仿宋_GB2312" w:eastAsia="仿宋_GB2312" w:hAnsi="宋体" w:cs="Tahoma"/>
          <w:kern w:val="0"/>
          <w:sz w:val="32"/>
          <w:szCs w:val="32"/>
          <w:shd w:val="clear" w:color="auto" w:fill="FFFFFF"/>
        </w:rPr>
        <w:pPrChange w:id="52" w:author="蔡宜均" w:date="2020-11-05T09:07:00Z">
          <w:pPr>
            <w:widowControl/>
            <w:shd w:val="clear" w:color="auto" w:fill="FFFFFF"/>
            <w:spacing w:line="390" w:lineRule="atLeast"/>
            <w:ind w:firstLineChars="200" w:firstLine="640"/>
            <w:jc w:val="left"/>
          </w:pPr>
        </w:pPrChange>
      </w:pPr>
      <w:r>
        <w:rPr>
          <w:rFonts w:ascii="黑体" w:eastAsia="黑体" w:hAnsi="黑体" w:cs="黑体" w:hint="eastAsia"/>
          <w:kern w:val="0"/>
          <w:sz w:val="32"/>
          <w:szCs w:val="32"/>
          <w:shd w:val="clear" w:color="auto" w:fill="FFFFFF"/>
          <w:rPrChange w:id="53" w:author="宋迎" w:date="2020-07-15T16:15:00Z">
            <w:rPr>
              <w:rFonts w:ascii="仿宋_GB2312" w:eastAsia="仿宋_GB2312" w:hAnsi="宋体" w:cs="Tahoma" w:hint="eastAsia"/>
              <w:kern w:val="0"/>
              <w:sz w:val="32"/>
              <w:szCs w:val="32"/>
              <w:shd w:val="clear" w:color="auto" w:fill="FFFFFF"/>
            </w:rPr>
          </w:rPrChange>
        </w:rPr>
        <w:t>第七条</w:t>
      </w:r>
      <w:ins w:id="54" w:author="宋迎" w:date="2020-07-15T16:32:00Z">
        <w:r>
          <w:rPr>
            <w:rFonts w:ascii="黑体" w:eastAsia="黑体" w:hAnsi="黑体" w:cs="黑体" w:hint="eastAsia"/>
            <w:kern w:val="0"/>
            <w:sz w:val="32"/>
            <w:szCs w:val="32"/>
            <w:shd w:val="clear" w:color="auto" w:fill="FFFFFF"/>
          </w:rPr>
          <w:t xml:space="preserve"> </w:t>
        </w:r>
      </w:ins>
      <w:del w:id="55" w:author="宋迎" w:date="2020-07-15T16:32:00Z">
        <w:r>
          <w:rPr>
            <w:rFonts w:ascii="仿宋_GB2312" w:eastAsia="仿宋_GB2312" w:hAnsi="宋体" w:cs="Tahoma" w:hint="eastAsia"/>
            <w:kern w:val="0"/>
            <w:sz w:val="32"/>
            <w:szCs w:val="32"/>
            <w:shd w:val="clear" w:color="auto" w:fill="FFFFFF"/>
          </w:rPr>
          <w:delText xml:space="preserve">  </w:delText>
        </w:r>
      </w:del>
      <w:r>
        <w:rPr>
          <w:rFonts w:ascii="仿宋_GB2312" w:eastAsia="仿宋_GB2312" w:hAnsi="宋体" w:cs="Tahoma" w:hint="eastAsia"/>
          <w:kern w:val="0"/>
          <w:sz w:val="32"/>
          <w:szCs w:val="32"/>
          <w:shd w:val="clear" w:color="auto" w:fill="FFFFFF"/>
        </w:rPr>
        <w:t>纳税人办理退保业务的，保险机构只退保费，并在批单上注明“您的税款已解缴到国库，如符合法定退税事由，涉及办理退税手续的，请在缴纳税款的</w:t>
      </w:r>
      <w:r>
        <w:rPr>
          <w:rFonts w:ascii="仿宋_GB2312" w:eastAsia="仿宋_GB2312" w:hAnsi="宋体" w:cs="Tahoma" w:hint="eastAsia"/>
          <w:kern w:val="0"/>
          <w:sz w:val="32"/>
          <w:szCs w:val="32"/>
          <w:shd w:val="clear" w:color="auto" w:fill="FFFFFF"/>
        </w:rPr>
        <w:t>20</w:t>
      </w:r>
      <w:r>
        <w:rPr>
          <w:rFonts w:ascii="仿宋_GB2312" w:eastAsia="仿宋_GB2312" w:hAnsi="宋体" w:cs="Tahoma" w:hint="eastAsia"/>
          <w:kern w:val="0"/>
          <w:sz w:val="32"/>
          <w:szCs w:val="32"/>
          <w:shd w:val="clear" w:color="auto" w:fill="FFFFFF"/>
        </w:rPr>
        <w:t>个工作日</w:t>
      </w:r>
      <w:r>
        <w:rPr>
          <w:rFonts w:ascii="仿宋_GB2312" w:eastAsia="仿宋_GB2312" w:hAnsi="宋体" w:cs="Tahoma" w:hint="eastAsia"/>
          <w:kern w:val="0"/>
          <w:sz w:val="32"/>
          <w:szCs w:val="32"/>
          <w:shd w:val="clear" w:color="auto" w:fill="FFFFFF"/>
        </w:rPr>
        <w:t>后，持本批单到税务机关办理。”</w:t>
      </w:r>
    </w:p>
    <w:p w:rsidR="00000000" w:rsidRDefault="00030804">
      <w:pPr>
        <w:shd w:val="clear" w:color="auto" w:fill="FFFFFF"/>
        <w:spacing w:line="560" w:lineRule="exact"/>
        <w:ind w:firstLineChars="200" w:firstLine="640"/>
        <w:rPr>
          <w:rFonts w:ascii="仿宋_GB2312" w:eastAsia="仿宋_GB2312" w:hAnsi="宋体" w:cs="Tahoma"/>
          <w:kern w:val="0"/>
          <w:sz w:val="32"/>
          <w:szCs w:val="32"/>
          <w:shd w:val="clear" w:color="auto" w:fill="FFFFFF"/>
        </w:rPr>
        <w:pPrChange w:id="56" w:author="蔡宜均" w:date="2020-11-05T09:07:00Z">
          <w:pPr>
            <w:widowControl/>
            <w:shd w:val="clear" w:color="auto" w:fill="FFFFFF"/>
            <w:spacing w:line="390" w:lineRule="atLeast"/>
            <w:ind w:firstLineChars="200" w:firstLine="640"/>
            <w:jc w:val="left"/>
          </w:pPr>
        </w:pPrChange>
      </w:pPr>
      <w:r>
        <w:rPr>
          <w:rFonts w:ascii="黑体" w:eastAsia="黑体" w:hAnsi="黑体" w:cs="黑体" w:hint="eastAsia"/>
          <w:kern w:val="0"/>
          <w:sz w:val="32"/>
          <w:szCs w:val="32"/>
          <w:shd w:val="clear" w:color="auto" w:fill="FFFFFF"/>
          <w:rPrChange w:id="57" w:author="宋迎" w:date="2020-07-15T16:15:00Z">
            <w:rPr>
              <w:rFonts w:ascii="仿宋_GB2312" w:eastAsia="仿宋_GB2312" w:hAnsi="宋体" w:cs="Tahoma" w:hint="eastAsia"/>
              <w:kern w:val="0"/>
              <w:sz w:val="32"/>
              <w:szCs w:val="32"/>
              <w:shd w:val="clear" w:color="auto" w:fill="FFFFFF"/>
            </w:rPr>
          </w:rPrChange>
        </w:rPr>
        <w:lastRenderedPageBreak/>
        <w:t>第八条</w:t>
      </w:r>
      <w:ins w:id="58" w:author="宋迎" w:date="2020-07-15T16:32:00Z">
        <w:r>
          <w:rPr>
            <w:rFonts w:ascii="黑体" w:eastAsia="黑体" w:hAnsi="黑体" w:cs="黑体" w:hint="eastAsia"/>
            <w:kern w:val="0"/>
            <w:sz w:val="32"/>
            <w:szCs w:val="32"/>
            <w:shd w:val="clear" w:color="auto" w:fill="FFFFFF"/>
          </w:rPr>
          <w:t xml:space="preserve"> </w:t>
        </w:r>
      </w:ins>
      <w:del w:id="59" w:author="宋迎" w:date="2020-07-15T16:32:00Z">
        <w:r>
          <w:rPr>
            <w:rFonts w:ascii="仿宋_GB2312" w:eastAsia="仿宋_GB2312" w:hAnsi="宋体" w:cs="Tahoma" w:hint="eastAsia"/>
            <w:kern w:val="0"/>
            <w:sz w:val="32"/>
            <w:szCs w:val="32"/>
            <w:shd w:val="clear" w:color="auto" w:fill="FFFFFF"/>
          </w:rPr>
          <w:delText xml:space="preserve">  </w:delText>
        </w:r>
      </w:del>
      <w:r>
        <w:rPr>
          <w:rFonts w:ascii="仿宋_GB2312" w:eastAsia="仿宋_GB2312" w:hAnsi="宋体" w:cs="Tahoma" w:hint="eastAsia"/>
          <w:kern w:val="0"/>
          <w:sz w:val="32"/>
          <w:szCs w:val="32"/>
          <w:shd w:val="clear" w:color="auto" w:fill="FFFFFF"/>
        </w:rPr>
        <w:t>非本市登记的（以下简称</w:t>
      </w:r>
      <w:ins w:id="60" w:author="悦书玮" w:date="2020-08-14T15:55:00Z">
        <w:r>
          <w:rPr>
            <w:rFonts w:ascii="仿宋_GB2312" w:eastAsia="仿宋_GB2312" w:hAnsi="宋体" w:cs="Tahoma" w:hint="eastAsia"/>
            <w:kern w:val="0"/>
            <w:sz w:val="32"/>
            <w:szCs w:val="32"/>
            <w:shd w:val="clear" w:color="auto" w:fill="FFFFFF"/>
          </w:rPr>
          <w:t>“</w:t>
        </w:r>
      </w:ins>
      <w:r>
        <w:rPr>
          <w:rFonts w:ascii="仿宋_GB2312" w:eastAsia="仿宋_GB2312" w:hAnsi="宋体" w:cs="Tahoma" w:hint="eastAsia"/>
          <w:kern w:val="0"/>
          <w:sz w:val="32"/>
          <w:szCs w:val="32"/>
          <w:shd w:val="clear" w:color="auto" w:fill="FFFFFF"/>
        </w:rPr>
        <w:t>外地</w:t>
      </w:r>
      <w:ins w:id="61" w:author="悦书玮" w:date="2020-08-14T15:56:00Z">
        <w:r>
          <w:rPr>
            <w:rFonts w:ascii="仿宋_GB2312" w:eastAsia="仿宋_GB2312" w:hAnsi="宋体" w:cs="Tahoma" w:hint="eastAsia"/>
            <w:kern w:val="0"/>
            <w:sz w:val="32"/>
            <w:szCs w:val="32"/>
            <w:shd w:val="clear" w:color="auto" w:fill="FFFFFF"/>
          </w:rPr>
          <w:t>”</w:t>
        </w:r>
      </w:ins>
      <w:r>
        <w:rPr>
          <w:rFonts w:ascii="仿宋_GB2312" w:eastAsia="仿宋_GB2312" w:hAnsi="宋体" w:cs="Tahoma" w:hint="eastAsia"/>
          <w:kern w:val="0"/>
          <w:sz w:val="32"/>
          <w:szCs w:val="32"/>
          <w:shd w:val="clear" w:color="auto" w:fill="FFFFFF"/>
        </w:rPr>
        <w:t>）车辆在京办理交强险业务的，保险机构办理人员应首先通过代收代缴系统对外地车辆予以校验，对于确属外地的车辆，依照以下程序办理：</w:t>
      </w:r>
    </w:p>
    <w:p w:rsidR="00000000" w:rsidRDefault="00030804">
      <w:pPr>
        <w:shd w:val="clear" w:color="auto" w:fill="FFFFFF"/>
        <w:spacing w:line="560" w:lineRule="exact"/>
        <w:ind w:firstLineChars="200" w:firstLine="640"/>
        <w:rPr>
          <w:rFonts w:ascii="仿宋_GB2312" w:eastAsia="仿宋_GB2312" w:hAnsi="宋体" w:cs="Tahoma"/>
          <w:kern w:val="0"/>
          <w:sz w:val="32"/>
          <w:szCs w:val="32"/>
          <w:shd w:val="clear" w:color="auto" w:fill="FFFFFF"/>
        </w:rPr>
        <w:pPrChange w:id="62" w:author="蔡宜均" w:date="2020-11-05T09:07:00Z">
          <w:pPr>
            <w:widowControl/>
            <w:shd w:val="clear" w:color="auto" w:fill="FFFFFF"/>
            <w:spacing w:line="390" w:lineRule="atLeast"/>
            <w:ind w:firstLineChars="200" w:firstLine="640"/>
            <w:jc w:val="left"/>
          </w:pPr>
        </w:pPrChange>
      </w:pPr>
      <w:r>
        <w:rPr>
          <w:rFonts w:ascii="仿宋_GB2312" w:eastAsia="仿宋_GB2312" w:hAnsi="宋体" w:cs="Tahoma" w:hint="eastAsia"/>
          <w:kern w:val="0"/>
          <w:sz w:val="32"/>
          <w:szCs w:val="32"/>
          <w:shd w:val="clear" w:color="auto" w:fill="FFFFFF"/>
        </w:rPr>
        <w:t>一、能够提供完税凭证或者减免税证明的，办理人员将完税凭证号或减免税凭证号、出具该凭证的税务机关名称录入代收代缴系统中，并在《告知单》中提示该车已完税或免税。纳税人签字确认后打印《保单》办理交强险有关业务，将纳税人提供的完税凭证或者减免税证明复印件附在保险单业务留存联后，存档备查。</w:t>
      </w:r>
    </w:p>
    <w:p w:rsidR="00000000" w:rsidRDefault="00030804">
      <w:pPr>
        <w:shd w:val="clear" w:color="auto" w:fill="FFFFFF"/>
        <w:spacing w:line="560" w:lineRule="exact"/>
        <w:ind w:firstLineChars="200" w:firstLine="640"/>
        <w:rPr>
          <w:rFonts w:ascii="仿宋_GB2312" w:eastAsia="仿宋_GB2312" w:hAnsi="宋体" w:cs="Tahoma"/>
          <w:kern w:val="0"/>
          <w:sz w:val="32"/>
          <w:szCs w:val="32"/>
        </w:rPr>
        <w:pPrChange w:id="63" w:author="蔡宜均" w:date="2020-11-05T09:07:00Z">
          <w:pPr>
            <w:widowControl/>
            <w:shd w:val="clear" w:color="auto" w:fill="FFFFFF"/>
            <w:spacing w:line="390" w:lineRule="atLeast"/>
            <w:ind w:firstLineChars="200" w:firstLine="640"/>
            <w:jc w:val="left"/>
          </w:pPr>
        </w:pPrChange>
      </w:pPr>
      <w:r>
        <w:rPr>
          <w:rFonts w:ascii="仿宋_GB2312" w:eastAsia="仿宋_GB2312" w:hAnsi="宋体" w:cs="Tahoma" w:hint="eastAsia"/>
          <w:kern w:val="0"/>
          <w:sz w:val="32"/>
          <w:szCs w:val="32"/>
          <w:shd w:val="clear" w:color="auto" w:fill="FFFFFF"/>
        </w:rPr>
        <w:t>二、不能提供完税凭证或者减免税</w:t>
      </w:r>
      <w:r>
        <w:rPr>
          <w:rFonts w:ascii="仿宋_GB2312" w:eastAsia="仿宋_GB2312" w:hAnsi="宋体" w:cs="Tahoma" w:hint="eastAsia"/>
          <w:kern w:val="0"/>
          <w:sz w:val="32"/>
          <w:szCs w:val="32"/>
          <w:shd w:val="clear" w:color="auto" w:fill="FFFFFF"/>
        </w:rPr>
        <w:t>证明的，办理人员在采集该车辆相关信息后，应按《北京市车船税税目税额表》中的标准，比照本地车辆的代收程序，代收代缴当年的车船税，并将车辆基础信息和纳税记录传回国家税务总局北京市税务局车船税征收系统。</w:t>
      </w:r>
    </w:p>
    <w:p w:rsidR="00000000" w:rsidRDefault="00030804">
      <w:pPr>
        <w:shd w:val="clear" w:color="auto" w:fill="FFFFFF"/>
        <w:spacing w:line="560" w:lineRule="exact"/>
        <w:ind w:firstLineChars="200" w:firstLine="640"/>
        <w:rPr>
          <w:rFonts w:ascii="仿宋_GB2312" w:eastAsia="仿宋_GB2312" w:hAnsi="宋体" w:cs="Tahoma"/>
          <w:kern w:val="0"/>
          <w:sz w:val="32"/>
          <w:szCs w:val="32"/>
        </w:rPr>
        <w:pPrChange w:id="64" w:author="蔡宜均" w:date="2020-11-05T09:07:00Z">
          <w:pPr>
            <w:widowControl/>
            <w:shd w:val="clear" w:color="auto" w:fill="FFFFFF"/>
            <w:spacing w:line="390" w:lineRule="atLeast"/>
            <w:ind w:firstLineChars="200" w:firstLine="640"/>
            <w:jc w:val="left"/>
          </w:pPr>
        </w:pPrChange>
      </w:pPr>
      <w:r>
        <w:rPr>
          <w:rFonts w:ascii="黑体" w:eastAsia="黑体" w:hAnsi="黑体" w:cs="黑体" w:hint="eastAsia"/>
          <w:kern w:val="0"/>
          <w:sz w:val="32"/>
          <w:szCs w:val="32"/>
          <w:shd w:val="clear" w:color="auto" w:fill="FFFFFF"/>
          <w:rPrChange w:id="65" w:author="宋迎" w:date="2020-07-15T16:16:00Z">
            <w:rPr>
              <w:rFonts w:ascii="仿宋_GB2312" w:eastAsia="仿宋_GB2312" w:hAnsi="宋体" w:cs="Tahoma" w:hint="eastAsia"/>
              <w:kern w:val="0"/>
              <w:sz w:val="32"/>
              <w:szCs w:val="32"/>
            </w:rPr>
          </w:rPrChange>
        </w:rPr>
        <w:t>第九条</w:t>
      </w:r>
      <w:ins w:id="66" w:author="宋迎" w:date="2020-07-15T16:32:00Z">
        <w:r>
          <w:rPr>
            <w:rFonts w:ascii="黑体" w:eastAsia="黑体" w:hAnsi="黑体" w:cs="黑体" w:hint="eastAsia"/>
            <w:kern w:val="0"/>
            <w:sz w:val="32"/>
            <w:szCs w:val="32"/>
            <w:shd w:val="clear" w:color="auto" w:fill="FFFFFF"/>
          </w:rPr>
          <w:t xml:space="preserve"> </w:t>
        </w:r>
      </w:ins>
      <w:del w:id="67" w:author="宋迎" w:date="2020-07-15T16:32:00Z">
        <w:r>
          <w:rPr>
            <w:rFonts w:ascii="仿宋_GB2312" w:eastAsia="仿宋_GB2312" w:hAnsi="宋体" w:cs="Tahoma" w:hint="eastAsia"/>
            <w:kern w:val="0"/>
            <w:sz w:val="32"/>
            <w:szCs w:val="32"/>
          </w:rPr>
          <w:delText xml:space="preserve">  </w:delText>
        </w:r>
      </w:del>
      <w:r>
        <w:rPr>
          <w:rFonts w:ascii="仿宋_GB2312" w:eastAsia="仿宋_GB2312" w:hAnsi="宋体" w:cs="Tahoma" w:hint="eastAsia"/>
          <w:kern w:val="0"/>
          <w:sz w:val="32"/>
          <w:szCs w:val="32"/>
        </w:rPr>
        <w:t>纳税人对代收代缴车船税有争议的，保险机构应及时协调主管税务机关处理解决。</w:t>
      </w:r>
    </w:p>
    <w:p w:rsidR="00000000" w:rsidRDefault="00030804">
      <w:pPr>
        <w:shd w:val="clear" w:color="auto" w:fill="FFFFFF"/>
        <w:spacing w:line="560" w:lineRule="exact"/>
        <w:jc w:val="left"/>
        <w:pPrChange w:id="68" w:author="蔡宜均" w:date="2020-11-05T09:07:00Z">
          <w:pPr>
            <w:widowControl/>
            <w:shd w:val="clear" w:color="auto" w:fill="FFFFFF"/>
            <w:spacing w:line="390" w:lineRule="atLeast"/>
            <w:jc w:val="left"/>
          </w:pPr>
        </w:pPrChange>
      </w:pPr>
      <w:del w:id="69" w:author="刘建朝" w:date="2020-11-10T09:10:00Z">
        <w:r>
          <w:rPr>
            <w:rFonts w:ascii="仿宋_GB2312" w:eastAsia="仿宋_GB2312" w:hAnsi="宋体" w:cs="Tahoma" w:hint="eastAsia"/>
            <w:kern w:val="0"/>
            <w:sz w:val="32"/>
            <w:szCs w:val="32"/>
          </w:rPr>
          <w:delText xml:space="preserve">　　</w:delText>
        </w:r>
      </w:del>
    </w:p>
    <w:p w:rsidR="00030804" w:rsidRDefault="00030804">
      <w:pPr>
        <w:shd w:val="clear" w:color="auto" w:fill="FFFFFF"/>
        <w:spacing w:line="560" w:lineRule="exact"/>
        <w:ind w:firstLine="645"/>
        <w:jc w:val="left"/>
        <w:pPrChange w:id="70" w:author="蔡宜均" w:date="2020-11-05T09:07:00Z">
          <w:pPr>
            <w:widowControl/>
            <w:shd w:val="clear" w:color="auto" w:fill="FFFFFF"/>
            <w:spacing w:line="390" w:lineRule="atLeast"/>
            <w:ind w:firstLine="645"/>
            <w:jc w:val="left"/>
          </w:pPr>
        </w:pPrChange>
      </w:pPr>
    </w:p>
    <w:sectPr w:rsidR="00030804">
      <w:headerReference w:type="default" r:id="rId6"/>
      <w:footerReference w:type="default" r:id="rId7"/>
      <w:type w:val="continuous"/>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804" w:rsidRDefault="00030804">
      <w:r>
        <w:separator/>
      </w:r>
    </w:p>
  </w:endnote>
  <w:endnote w:type="continuationSeparator" w:id="0">
    <w:p w:rsidR="00030804" w:rsidRDefault="0003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BAB" w:rsidRDefault="00805BAB">
    <w:pPr>
      <w:pStyle w:val="a5"/>
    </w:pPr>
    <w:ins w:id="72" w:author="蔡宜均" w:date="2020-11-05T09:06:00Z">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6229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030804">
                            <w:pPr>
                              <w:snapToGrid w:val="0"/>
                              <w:rPr>
                                <w:rFonts w:ascii="宋体" w:hAnsi="宋体" w:cs="宋体" w:hint="eastAsia"/>
                                <w:sz w:val="28"/>
                                <w:szCs w:val="28"/>
                                <w:rPrChange w:id="73" w:author="蔡宜均" w:date="2020-11-05T09:06:00Z">
                                  <w:rPr>
                                    <w:rFonts w:hint="eastAsia"/>
                                    <w:sz w:val="18"/>
                                  </w:rPr>
                                </w:rPrChange>
                              </w:rPr>
                            </w:pPr>
                            <w:ins w:id="74" w:author="蔡宜均" w:date="2020-11-05T09:06:00Z">
                              <w:r>
                                <w:rPr>
                                  <w:rFonts w:ascii="宋体" w:hAnsi="宋体" w:cs="宋体" w:hint="eastAsia"/>
                                  <w:sz w:val="28"/>
                                  <w:szCs w:val="28"/>
                                  <w:rPrChange w:id="75" w:author="蔡宜均" w:date="2020-11-05T09:06:00Z">
                                    <w:rPr>
                                      <w:rFonts w:hint="eastAsia"/>
                                      <w:sz w:val="18"/>
                                    </w:rPr>
                                  </w:rPrChange>
                                </w:rPr>
                                <w:t>—</w:t>
                              </w:r>
                              <w:r>
                                <w:rPr>
                                  <w:rFonts w:ascii="宋体" w:hAnsi="宋体" w:cs="宋体" w:hint="eastAsia"/>
                                  <w:sz w:val="28"/>
                                  <w:szCs w:val="28"/>
                                  <w:rPrChange w:id="76" w:author="蔡宜均" w:date="2020-11-05T09:06:00Z">
                                    <w:rPr>
                                      <w:rFonts w:hint="eastAsia"/>
                                      <w:sz w:val="18"/>
                                    </w:rPr>
                                  </w:rPrChange>
                                </w:rPr>
                                <w:t xml:space="preserve"> </w:t>
                              </w:r>
                            </w:ins>
                            <w:r>
                              <w:rPr>
                                <w:rFonts w:ascii="宋体" w:hAnsi="宋体" w:cs="宋体" w:hint="eastAsia"/>
                                <w:sz w:val="28"/>
                                <w:szCs w:val="28"/>
                                <w:rPrChange w:id="77" w:author="蔡宜均" w:date="2020-11-05T09:06:00Z">
                                  <w:rPr>
                                    <w:rFonts w:hint="eastAsia"/>
                                    <w:sz w:val="18"/>
                                  </w:rPr>
                                </w:rPrChange>
                              </w:rPr>
                              <w:fldChar w:fldCharType="begin"/>
                            </w:r>
                            <w:r>
                              <w:rPr>
                                <w:rFonts w:ascii="宋体" w:hAnsi="宋体" w:cs="宋体" w:hint="eastAsia"/>
                                <w:sz w:val="28"/>
                                <w:szCs w:val="28"/>
                                <w:rPrChange w:id="78" w:author="蔡宜均" w:date="2020-11-05T09:06:00Z">
                                  <w:rPr>
                                    <w:rFonts w:hint="eastAsia"/>
                                    <w:sz w:val="18"/>
                                  </w:rPr>
                                </w:rPrChange>
                              </w:rPr>
                              <w:instrText xml:space="preserve"> PAGE  \* MERGEFORMAT </w:instrText>
                            </w:r>
                            <w:r>
                              <w:rPr>
                                <w:rFonts w:ascii="宋体" w:hAnsi="宋体" w:cs="宋体" w:hint="eastAsia"/>
                                <w:sz w:val="28"/>
                                <w:szCs w:val="28"/>
                                <w:rPrChange w:id="79" w:author="蔡宜均" w:date="2020-11-05T09:06:00Z">
                                  <w:rPr>
                                    <w:rFonts w:hint="eastAsia"/>
                                    <w:sz w:val="18"/>
                                  </w:rPr>
                                </w:rPrChange>
                              </w:rPr>
                              <w:fldChar w:fldCharType="separate"/>
                            </w:r>
                            <w:r w:rsidR="00805BAB">
                              <w:rPr>
                                <w:rFonts w:ascii="宋体" w:hAnsi="宋体" w:cs="宋体"/>
                                <w:noProof/>
                                <w:sz w:val="28"/>
                                <w:szCs w:val="28"/>
                              </w:rPr>
                              <w:t>4</w:t>
                            </w:r>
                            <w:r>
                              <w:rPr>
                                <w:rFonts w:ascii="宋体" w:hAnsi="宋体" w:cs="宋体" w:hint="eastAsia"/>
                                <w:sz w:val="28"/>
                                <w:szCs w:val="28"/>
                                <w:rPrChange w:id="80" w:author="蔡宜均" w:date="2020-11-05T09:06:00Z">
                                  <w:rPr>
                                    <w:rFonts w:hint="eastAsia"/>
                                    <w:sz w:val="18"/>
                                  </w:rPr>
                                </w:rPrChange>
                              </w:rPr>
                              <w:fldChar w:fldCharType="end"/>
                            </w:r>
                            <w:ins w:id="81" w:author="蔡宜均" w:date="2020-11-05T09:06:00Z">
                              <w:r>
                                <w:rPr>
                                  <w:rFonts w:ascii="宋体" w:hAnsi="宋体" w:cs="宋体" w:hint="eastAsia"/>
                                  <w:sz w:val="28"/>
                                  <w:szCs w:val="28"/>
                                  <w:rPrChange w:id="82" w:author="蔡宜均" w:date="2020-11-05T09:06:00Z">
                                    <w:rPr>
                                      <w:rFonts w:hint="eastAsia"/>
                                      <w:sz w:val="18"/>
                                    </w:rPr>
                                  </w:rPrChange>
                                </w:rPr>
                                <w:t xml:space="preserve"> </w:t>
                              </w:r>
                              <w:r>
                                <w:rPr>
                                  <w:rFonts w:ascii="宋体" w:hAnsi="宋体" w:cs="宋体" w:hint="eastAsia"/>
                                  <w:sz w:val="28"/>
                                  <w:szCs w:val="28"/>
                                  <w:rPrChange w:id="83" w:author="蔡宜均" w:date="2020-11-05T09:06:00Z">
                                    <w:rPr>
                                      <w:rFonts w:hint="eastAsia"/>
                                      <w:sz w:val="18"/>
                                    </w:rPr>
                                  </w:rPrChange>
                                </w:rPr>
                                <w:t>—</w:t>
                              </w:r>
                            </w:ins>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15pt;margin-top:0;width:49.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" filled="f" stroked="f">
                <v:textbox style="mso-fit-shape-to-text:t" inset="0,0,0,0">
                  <w:txbxContent>
                    <w:p w:rsidR="00000000" w:rsidRDefault="00030804">
                      <w:pPr>
                        <w:snapToGrid w:val="0"/>
                        <w:rPr>
                          <w:rFonts w:ascii="宋体" w:hAnsi="宋体" w:cs="宋体" w:hint="eastAsia"/>
                          <w:sz w:val="28"/>
                          <w:szCs w:val="28"/>
                          <w:rPrChange w:id="84" w:author="蔡宜均" w:date="2020-11-05T09:06:00Z">
                            <w:rPr>
                              <w:rFonts w:hint="eastAsia"/>
                              <w:sz w:val="18"/>
                            </w:rPr>
                          </w:rPrChange>
                        </w:rPr>
                      </w:pPr>
                      <w:ins w:id="85" w:author="蔡宜均" w:date="2020-11-05T09:06:00Z">
                        <w:r>
                          <w:rPr>
                            <w:rFonts w:ascii="宋体" w:hAnsi="宋体" w:cs="宋体" w:hint="eastAsia"/>
                            <w:sz w:val="28"/>
                            <w:szCs w:val="28"/>
                            <w:rPrChange w:id="86" w:author="蔡宜均" w:date="2020-11-05T09:06:00Z">
                              <w:rPr>
                                <w:rFonts w:hint="eastAsia"/>
                                <w:sz w:val="18"/>
                              </w:rPr>
                            </w:rPrChange>
                          </w:rPr>
                          <w:t>—</w:t>
                        </w:r>
                        <w:r>
                          <w:rPr>
                            <w:rFonts w:ascii="宋体" w:hAnsi="宋体" w:cs="宋体" w:hint="eastAsia"/>
                            <w:sz w:val="28"/>
                            <w:szCs w:val="28"/>
                            <w:rPrChange w:id="87" w:author="蔡宜均" w:date="2020-11-05T09:06:00Z">
                              <w:rPr>
                                <w:rFonts w:hint="eastAsia"/>
                                <w:sz w:val="18"/>
                              </w:rPr>
                            </w:rPrChange>
                          </w:rPr>
                          <w:t xml:space="preserve"> </w:t>
                        </w:r>
                      </w:ins>
                      <w:r>
                        <w:rPr>
                          <w:rFonts w:ascii="宋体" w:hAnsi="宋体" w:cs="宋体" w:hint="eastAsia"/>
                          <w:sz w:val="28"/>
                          <w:szCs w:val="28"/>
                          <w:rPrChange w:id="88" w:author="蔡宜均" w:date="2020-11-05T09:06:00Z">
                            <w:rPr>
                              <w:rFonts w:hint="eastAsia"/>
                              <w:sz w:val="18"/>
                            </w:rPr>
                          </w:rPrChange>
                        </w:rPr>
                        <w:fldChar w:fldCharType="begin"/>
                      </w:r>
                      <w:r>
                        <w:rPr>
                          <w:rFonts w:ascii="宋体" w:hAnsi="宋体" w:cs="宋体" w:hint="eastAsia"/>
                          <w:sz w:val="28"/>
                          <w:szCs w:val="28"/>
                          <w:rPrChange w:id="89" w:author="蔡宜均" w:date="2020-11-05T09:06:00Z">
                            <w:rPr>
                              <w:rFonts w:hint="eastAsia"/>
                              <w:sz w:val="18"/>
                            </w:rPr>
                          </w:rPrChange>
                        </w:rPr>
                        <w:instrText xml:space="preserve"> PAGE  \* MERGEFORMAT </w:instrText>
                      </w:r>
                      <w:r>
                        <w:rPr>
                          <w:rFonts w:ascii="宋体" w:hAnsi="宋体" w:cs="宋体" w:hint="eastAsia"/>
                          <w:sz w:val="28"/>
                          <w:szCs w:val="28"/>
                          <w:rPrChange w:id="90" w:author="蔡宜均" w:date="2020-11-05T09:06:00Z">
                            <w:rPr>
                              <w:rFonts w:hint="eastAsia"/>
                              <w:sz w:val="18"/>
                            </w:rPr>
                          </w:rPrChange>
                        </w:rPr>
                        <w:fldChar w:fldCharType="separate"/>
                      </w:r>
                      <w:r w:rsidR="00805BAB">
                        <w:rPr>
                          <w:rFonts w:ascii="宋体" w:hAnsi="宋体" w:cs="宋体"/>
                          <w:noProof/>
                          <w:sz w:val="28"/>
                          <w:szCs w:val="28"/>
                        </w:rPr>
                        <w:t>4</w:t>
                      </w:r>
                      <w:r>
                        <w:rPr>
                          <w:rFonts w:ascii="宋体" w:hAnsi="宋体" w:cs="宋体" w:hint="eastAsia"/>
                          <w:sz w:val="28"/>
                          <w:szCs w:val="28"/>
                          <w:rPrChange w:id="91" w:author="蔡宜均" w:date="2020-11-05T09:06:00Z">
                            <w:rPr>
                              <w:rFonts w:hint="eastAsia"/>
                              <w:sz w:val="18"/>
                            </w:rPr>
                          </w:rPrChange>
                        </w:rPr>
                        <w:fldChar w:fldCharType="end"/>
                      </w:r>
                      <w:ins w:id="92" w:author="蔡宜均" w:date="2020-11-05T09:06:00Z">
                        <w:r>
                          <w:rPr>
                            <w:rFonts w:ascii="宋体" w:hAnsi="宋体" w:cs="宋体" w:hint="eastAsia"/>
                            <w:sz w:val="28"/>
                            <w:szCs w:val="28"/>
                            <w:rPrChange w:id="93" w:author="蔡宜均" w:date="2020-11-05T09:06:00Z">
                              <w:rPr>
                                <w:rFonts w:hint="eastAsia"/>
                                <w:sz w:val="18"/>
                              </w:rPr>
                            </w:rPrChange>
                          </w:rPr>
                          <w:t xml:space="preserve"> </w:t>
                        </w:r>
                        <w:r>
                          <w:rPr>
                            <w:rFonts w:ascii="宋体" w:hAnsi="宋体" w:cs="宋体" w:hint="eastAsia"/>
                            <w:sz w:val="28"/>
                            <w:szCs w:val="28"/>
                            <w:rPrChange w:id="94" w:author="蔡宜均" w:date="2020-11-05T09:06:00Z">
                              <w:rPr>
                                <w:rFonts w:hint="eastAsia"/>
                                <w:sz w:val="18"/>
                              </w:rPr>
                            </w:rPrChange>
                          </w:rPr>
                          <w:t>—</w:t>
                        </w:r>
                      </w:ins>
                    </w:p>
                  </w:txbxContent>
                </v:textbox>
                <w10:wrap anchorx="margin"/>
              </v:shape>
            </w:pict>
          </mc:Fallback>
        </mc:AlternateContent>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804" w:rsidRDefault="00030804">
      <w:r>
        <w:separator/>
      </w:r>
    </w:p>
  </w:footnote>
  <w:footnote w:type="continuationSeparator" w:id="0">
    <w:p w:rsidR="00030804" w:rsidRDefault="00030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30804">
    <w:pPr>
      <w:pStyle w:val="a9"/>
      <w:pBdr>
        <w:bottom w:val="none" w:sz="0" w:space="1" w:color="auto"/>
      </w:pBdr>
      <w:pPrChange w:id="71" w:author="蔡宜均" w:date="2020-11-05T09:06:00Z">
        <w:pPr>
          <w:pStyle w:val="a9"/>
        </w:pPr>
      </w:pPrChang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18"/>
    <w:rsid w:val="000058C3"/>
    <w:rsid w:val="00006389"/>
    <w:rsid w:val="000216E5"/>
    <w:rsid w:val="00027ACD"/>
    <w:rsid w:val="00030804"/>
    <w:rsid w:val="00064F3A"/>
    <w:rsid w:val="00065622"/>
    <w:rsid w:val="00073653"/>
    <w:rsid w:val="00091596"/>
    <w:rsid w:val="00093A3B"/>
    <w:rsid w:val="000B4EEB"/>
    <w:rsid w:val="000B7D8A"/>
    <w:rsid w:val="000C012C"/>
    <w:rsid w:val="000C1DC6"/>
    <w:rsid w:val="000C470D"/>
    <w:rsid w:val="000E140F"/>
    <w:rsid w:val="000E4266"/>
    <w:rsid w:val="000F7340"/>
    <w:rsid w:val="00102D68"/>
    <w:rsid w:val="0010393F"/>
    <w:rsid w:val="00116760"/>
    <w:rsid w:val="00116E1F"/>
    <w:rsid w:val="00117728"/>
    <w:rsid w:val="001253D2"/>
    <w:rsid w:val="00125807"/>
    <w:rsid w:val="00131114"/>
    <w:rsid w:val="00150C8E"/>
    <w:rsid w:val="00154C99"/>
    <w:rsid w:val="00172C7B"/>
    <w:rsid w:val="00174CAD"/>
    <w:rsid w:val="001807AF"/>
    <w:rsid w:val="0019171A"/>
    <w:rsid w:val="001E1002"/>
    <w:rsid w:val="001E3412"/>
    <w:rsid w:val="001F3E0A"/>
    <w:rsid w:val="0021319E"/>
    <w:rsid w:val="002159D5"/>
    <w:rsid w:val="002351D5"/>
    <w:rsid w:val="002467D9"/>
    <w:rsid w:val="00247742"/>
    <w:rsid w:val="0025228B"/>
    <w:rsid w:val="00254A19"/>
    <w:rsid w:val="0027187A"/>
    <w:rsid w:val="00281B4D"/>
    <w:rsid w:val="002A1F19"/>
    <w:rsid w:val="002A3D7F"/>
    <w:rsid w:val="002A4D76"/>
    <w:rsid w:val="002A76A9"/>
    <w:rsid w:val="002B083C"/>
    <w:rsid w:val="002B5356"/>
    <w:rsid w:val="002C5686"/>
    <w:rsid w:val="00306B30"/>
    <w:rsid w:val="00307658"/>
    <w:rsid w:val="003147F8"/>
    <w:rsid w:val="00323CD6"/>
    <w:rsid w:val="00330818"/>
    <w:rsid w:val="00340184"/>
    <w:rsid w:val="00340344"/>
    <w:rsid w:val="003446A6"/>
    <w:rsid w:val="00371961"/>
    <w:rsid w:val="00390E4B"/>
    <w:rsid w:val="0039466C"/>
    <w:rsid w:val="003968AB"/>
    <w:rsid w:val="00396C03"/>
    <w:rsid w:val="003D38E9"/>
    <w:rsid w:val="003D7DBC"/>
    <w:rsid w:val="003E073C"/>
    <w:rsid w:val="003E21B7"/>
    <w:rsid w:val="003F6FB9"/>
    <w:rsid w:val="00425FC0"/>
    <w:rsid w:val="004321F0"/>
    <w:rsid w:val="004374A3"/>
    <w:rsid w:val="0044343C"/>
    <w:rsid w:val="004500FC"/>
    <w:rsid w:val="00451B68"/>
    <w:rsid w:val="00453C42"/>
    <w:rsid w:val="0046117E"/>
    <w:rsid w:val="00476A6D"/>
    <w:rsid w:val="00480FD9"/>
    <w:rsid w:val="00483EB6"/>
    <w:rsid w:val="00485D1B"/>
    <w:rsid w:val="004862C7"/>
    <w:rsid w:val="00486472"/>
    <w:rsid w:val="004B4329"/>
    <w:rsid w:val="004C6D55"/>
    <w:rsid w:val="004E1129"/>
    <w:rsid w:val="004E7B0C"/>
    <w:rsid w:val="004E7CC4"/>
    <w:rsid w:val="005041E2"/>
    <w:rsid w:val="005125C4"/>
    <w:rsid w:val="00523468"/>
    <w:rsid w:val="00536708"/>
    <w:rsid w:val="005432A2"/>
    <w:rsid w:val="0054774A"/>
    <w:rsid w:val="005568F9"/>
    <w:rsid w:val="00556A38"/>
    <w:rsid w:val="005671E8"/>
    <w:rsid w:val="00583EAC"/>
    <w:rsid w:val="00597D7B"/>
    <w:rsid w:val="00597F19"/>
    <w:rsid w:val="005A6464"/>
    <w:rsid w:val="005A7B00"/>
    <w:rsid w:val="005E1D77"/>
    <w:rsid w:val="005E5E57"/>
    <w:rsid w:val="005F32FB"/>
    <w:rsid w:val="0060046C"/>
    <w:rsid w:val="00604A54"/>
    <w:rsid w:val="00607942"/>
    <w:rsid w:val="00625147"/>
    <w:rsid w:val="00650C80"/>
    <w:rsid w:val="00654F55"/>
    <w:rsid w:val="00655524"/>
    <w:rsid w:val="006633E2"/>
    <w:rsid w:val="006701E0"/>
    <w:rsid w:val="00681548"/>
    <w:rsid w:val="00692A01"/>
    <w:rsid w:val="006A6547"/>
    <w:rsid w:val="006A67F6"/>
    <w:rsid w:val="006B0827"/>
    <w:rsid w:val="006B54B9"/>
    <w:rsid w:val="006C3FC3"/>
    <w:rsid w:val="006C76D4"/>
    <w:rsid w:val="006D3C54"/>
    <w:rsid w:val="006D67A3"/>
    <w:rsid w:val="006F5C98"/>
    <w:rsid w:val="006F69BC"/>
    <w:rsid w:val="006F7AAE"/>
    <w:rsid w:val="0070349B"/>
    <w:rsid w:val="007121DE"/>
    <w:rsid w:val="0071666A"/>
    <w:rsid w:val="00717B60"/>
    <w:rsid w:val="007240D2"/>
    <w:rsid w:val="00725612"/>
    <w:rsid w:val="00741AA4"/>
    <w:rsid w:val="00765BEA"/>
    <w:rsid w:val="00770220"/>
    <w:rsid w:val="00784AE6"/>
    <w:rsid w:val="00786791"/>
    <w:rsid w:val="00797B5D"/>
    <w:rsid w:val="007B148D"/>
    <w:rsid w:val="007B4AE2"/>
    <w:rsid w:val="007E0124"/>
    <w:rsid w:val="007F288D"/>
    <w:rsid w:val="007F4471"/>
    <w:rsid w:val="00805BAB"/>
    <w:rsid w:val="00836C30"/>
    <w:rsid w:val="008562CF"/>
    <w:rsid w:val="00887168"/>
    <w:rsid w:val="00897638"/>
    <w:rsid w:val="008C3B8A"/>
    <w:rsid w:val="008E1044"/>
    <w:rsid w:val="008E17F8"/>
    <w:rsid w:val="008E58B0"/>
    <w:rsid w:val="008F3DA1"/>
    <w:rsid w:val="00926385"/>
    <w:rsid w:val="00926522"/>
    <w:rsid w:val="00933827"/>
    <w:rsid w:val="00933AC7"/>
    <w:rsid w:val="009345F5"/>
    <w:rsid w:val="009401D2"/>
    <w:rsid w:val="00944DCC"/>
    <w:rsid w:val="009515AD"/>
    <w:rsid w:val="0096084F"/>
    <w:rsid w:val="0097161B"/>
    <w:rsid w:val="009730CC"/>
    <w:rsid w:val="0097380A"/>
    <w:rsid w:val="009774F9"/>
    <w:rsid w:val="009830DF"/>
    <w:rsid w:val="0099566F"/>
    <w:rsid w:val="00996147"/>
    <w:rsid w:val="009A670C"/>
    <w:rsid w:val="009B2156"/>
    <w:rsid w:val="009C31D5"/>
    <w:rsid w:val="009C406A"/>
    <w:rsid w:val="009C4711"/>
    <w:rsid w:val="009C624C"/>
    <w:rsid w:val="009F3622"/>
    <w:rsid w:val="00A02CC9"/>
    <w:rsid w:val="00A04D09"/>
    <w:rsid w:val="00A13DA9"/>
    <w:rsid w:val="00A162A1"/>
    <w:rsid w:val="00A33438"/>
    <w:rsid w:val="00A44D4C"/>
    <w:rsid w:val="00A551BF"/>
    <w:rsid w:val="00A57570"/>
    <w:rsid w:val="00A670CD"/>
    <w:rsid w:val="00A83B6B"/>
    <w:rsid w:val="00A944C8"/>
    <w:rsid w:val="00AA5AF2"/>
    <w:rsid w:val="00AA63C3"/>
    <w:rsid w:val="00AA6CF0"/>
    <w:rsid w:val="00AB3875"/>
    <w:rsid w:val="00AE5D07"/>
    <w:rsid w:val="00AF0676"/>
    <w:rsid w:val="00AF5BA5"/>
    <w:rsid w:val="00B02B4C"/>
    <w:rsid w:val="00B03092"/>
    <w:rsid w:val="00B24680"/>
    <w:rsid w:val="00B50684"/>
    <w:rsid w:val="00B5335E"/>
    <w:rsid w:val="00B5472D"/>
    <w:rsid w:val="00B66FCE"/>
    <w:rsid w:val="00B707EE"/>
    <w:rsid w:val="00B7099A"/>
    <w:rsid w:val="00B93225"/>
    <w:rsid w:val="00B95F64"/>
    <w:rsid w:val="00B96870"/>
    <w:rsid w:val="00BA0204"/>
    <w:rsid w:val="00BA227A"/>
    <w:rsid w:val="00BD18FA"/>
    <w:rsid w:val="00BE194B"/>
    <w:rsid w:val="00BE2DC3"/>
    <w:rsid w:val="00C01222"/>
    <w:rsid w:val="00C05FB8"/>
    <w:rsid w:val="00C243A3"/>
    <w:rsid w:val="00C2786C"/>
    <w:rsid w:val="00C41270"/>
    <w:rsid w:val="00C41AA8"/>
    <w:rsid w:val="00C440D8"/>
    <w:rsid w:val="00C53537"/>
    <w:rsid w:val="00C53842"/>
    <w:rsid w:val="00C6064B"/>
    <w:rsid w:val="00C7484F"/>
    <w:rsid w:val="00C82936"/>
    <w:rsid w:val="00C8420B"/>
    <w:rsid w:val="00C87D38"/>
    <w:rsid w:val="00C9446F"/>
    <w:rsid w:val="00C9486A"/>
    <w:rsid w:val="00CA0F33"/>
    <w:rsid w:val="00CA173C"/>
    <w:rsid w:val="00CB48D4"/>
    <w:rsid w:val="00CC6EB6"/>
    <w:rsid w:val="00CD10FD"/>
    <w:rsid w:val="00CD259B"/>
    <w:rsid w:val="00CD3919"/>
    <w:rsid w:val="00CD419F"/>
    <w:rsid w:val="00CF3E14"/>
    <w:rsid w:val="00D25B35"/>
    <w:rsid w:val="00D26131"/>
    <w:rsid w:val="00D26C6B"/>
    <w:rsid w:val="00D4436E"/>
    <w:rsid w:val="00D73CC3"/>
    <w:rsid w:val="00D843AB"/>
    <w:rsid w:val="00DB1251"/>
    <w:rsid w:val="00DB1D16"/>
    <w:rsid w:val="00DB45D2"/>
    <w:rsid w:val="00DD6059"/>
    <w:rsid w:val="00DE29A5"/>
    <w:rsid w:val="00E00D16"/>
    <w:rsid w:val="00E34BF4"/>
    <w:rsid w:val="00E418A6"/>
    <w:rsid w:val="00E44588"/>
    <w:rsid w:val="00E45092"/>
    <w:rsid w:val="00E455AF"/>
    <w:rsid w:val="00E51C48"/>
    <w:rsid w:val="00E56220"/>
    <w:rsid w:val="00E5727F"/>
    <w:rsid w:val="00E81853"/>
    <w:rsid w:val="00E86602"/>
    <w:rsid w:val="00E93996"/>
    <w:rsid w:val="00ED5F47"/>
    <w:rsid w:val="00EF4B80"/>
    <w:rsid w:val="00F020BD"/>
    <w:rsid w:val="00F065AF"/>
    <w:rsid w:val="00F24BE2"/>
    <w:rsid w:val="00F448DF"/>
    <w:rsid w:val="00F6033E"/>
    <w:rsid w:val="00F77A70"/>
    <w:rsid w:val="00F91EBF"/>
    <w:rsid w:val="00FA12BF"/>
    <w:rsid w:val="00FA3C84"/>
    <w:rsid w:val="00FA4964"/>
    <w:rsid w:val="00FB05F8"/>
    <w:rsid w:val="00FB7E02"/>
    <w:rsid w:val="00FC5B10"/>
    <w:rsid w:val="00FE38A7"/>
    <w:rsid w:val="00FF59B3"/>
    <w:rsid w:val="030D48B2"/>
    <w:rsid w:val="03D0470C"/>
    <w:rsid w:val="08FC37A8"/>
    <w:rsid w:val="0BEA765E"/>
    <w:rsid w:val="0CB725AD"/>
    <w:rsid w:val="12696E9F"/>
    <w:rsid w:val="13984360"/>
    <w:rsid w:val="169E1ABC"/>
    <w:rsid w:val="187B7853"/>
    <w:rsid w:val="1AF375AD"/>
    <w:rsid w:val="1E0C4691"/>
    <w:rsid w:val="1F265134"/>
    <w:rsid w:val="1F746144"/>
    <w:rsid w:val="20291810"/>
    <w:rsid w:val="20D66F37"/>
    <w:rsid w:val="22DB58BE"/>
    <w:rsid w:val="233E11B8"/>
    <w:rsid w:val="239E1062"/>
    <w:rsid w:val="23C34875"/>
    <w:rsid w:val="24B079F0"/>
    <w:rsid w:val="24D00F3F"/>
    <w:rsid w:val="25210F43"/>
    <w:rsid w:val="2681641C"/>
    <w:rsid w:val="26BF0D3F"/>
    <w:rsid w:val="285E4214"/>
    <w:rsid w:val="29AE3433"/>
    <w:rsid w:val="2A8011B7"/>
    <w:rsid w:val="2C254C98"/>
    <w:rsid w:val="2CF522C5"/>
    <w:rsid w:val="2E540571"/>
    <w:rsid w:val="2F4B5D1A"/>
    <w:rsid w:val="34EE1C72"/>
    <w:rsid w:val="352C2718"/>
    <w:rsid w:val="37A13103"/>
    <w:rsid w:val="38A94459"/>
    <w:rsid w:val="3DA629DE"/>
    <w:rsid w:val="41106344"/>
    <w:rsid w:val="415020FF"/>
    <w:rsid w:val="415C4733"/>
    <w:rsid w:val="45446D2A"/>
    <w:rsid w:val="4AE84461"/>
    <w:rsid w:val="4F1030E4"/>
    <w:rsid w:val="526E6FE7"/>
    <w:rsid w:val="52BF6958"/>
    <w:rsid w:val="538D0DF2"/>
    <w:rsid w:val="555566FA"/>
    <w:rsid w:val="56400BAE"/>
    <w:rsid w:val="57681D55"/>
    <w:rsid w:val="577E674F"/>
    <w:rsid w:val="58CB53B0"/>
    <w:rsid w:val="5A7C2D9C"/>
    <w:rsid w:val="5AF9683F"/>
    <w:rsid w:val="5ED9566D"/>
    <w:rsid w:val="639471E9"/>
    <w:rsid w:val="65F71F8E"/>
    <w:rsid w:val="671E0738"/>
    <w:rsid w:val="693418ED"/>
    <w:rsid w:val="6A687275"/>
    <w:rsid w:val="6FDB1B88"/>
    <w:rsid w:val="70831700"/>
    <w:rsid w:val="70BA21A3"/>
    <w:rsid w:val="763B7988"/>
    <w:rsid w:val="777C731E"/>
    <w:rsid w:val="79837099"/>
    <w:rsid w:val="79AC35B9"/>
    <w:rsid w:val="7B5E0119"/>
    <w:rsid w:val="7D485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582BCD2"/>
  <w15:chartTrackingRefBased/>
  <w15:docId w15:val="{26F2F95E-1C28-4961-B99A-7F308B9A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21"/>
      <w:szCs w:val="21"/>
    </w:rPr>
  </w:style>
  <w:style w:type="character" w:customStyle="1" w:styleId="a4">
    <w:name w:val="页脚 字符"/>
    <w:link w:val="a5"/>
    <w:uiPriority w:val="99"/>
    <w:rPr>
      <w:sz w:val="18"/>
      <w:szCs w:val="18"/>
    </w:rPr>
  </w:style>
  <w:style w:type="character" w:customStyle="1" w:styleId="a6">
    <w:name w:val="批注文字 字符"/>
    <w:link w:val="a7"/>
    <w:uiPriority w:val="99"/>
    <w:semiHidden/>
    <w:qFormat/>
    <w:rPr>
      <w:szCs w:val="24"/>
    </w:rPr>
  </w:style>
  <w:style w:type="character" w:customStyle="1" w:styleId="a8">
    <w:name w:val="页眉 字符"/>
    <w:link w:val="a9"/>
    <w:uiPriority w:val="99"/>
    <w:rPr>
      <w:sz w:val="18"/>
      <w:szCs w:val="18"/>
    </w:rPr>
  </w:style>
  <w:style w:type="character" w:customStyle="1" w:styleId="aa">
    <w:name w:val="批注框文本 字符"/>
    <w:link w:val="ab"/>
    <w:uiPriority w:val="99"/>
    <w:semiHidden/>
    <w:rPr>
      <w:sz w:val="18"/>
      <w:szCs w:val="18"/>
    </w:rPr>
  </w:style>
  <w:style w:type="paragraph" w:styleId="ab">
    <w:name w:val="Balloon Text"/>
    <w:basedOn w:val="a"/>
    <w:link w:val="aa"/>
    <w:uiPriority w:val="99"/>
    <w:unhideWhenUsed/>
    <w:qFormat/>
    <w:rPr>
      <w:sz w:val="18"/>
      <w:szCs w:val="18"/>
    </w:rPr>
  </w:style>
  <w:style w:type="paragraph" w:styleId="a9">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5">
    <w:name w:val="footer"/>
    <w:basedOn w:val="a"/>
    <w:link w:val="a4"/>
    <w:uiPriority w:val="99"/>
    <w:unhideWhenUsed/>
    <w:pPr>
      <w:tabs>
        <w:tab w:val="center" w:pos="4153"/>
        <w:tab w:val="right" w:pos="8306"/>
      </w:tabs>
      <w:snapToGrid w:val="0"/>
      <w:jc w:val="left"/>
    </w:pPr>
    <w:rPr>
      <w:sz w:val="18"/>
      <w:szCs w:val="18"/>
    </w:rPr>
  </w:style>
  <w:style w:type="paragraph" w:styleId="a7">
    <w:name w:val="annotation text"/>
    <w:basedOn w:val="a"/>
    <w:link w:val="a6"/>
    <w:uiPriority w:val="99"/>
    <w:unhideWhenUsed/>
    <w:pPr>
      <w:jc w:val="left"/>
    </w:pPr>
    <w:rPr>
      <w:szCs w:val="24"/>
    </w:rPr>
  </w:style>
  <w:style w:type="paragraph" w:customStyle="1" w:styleId="ListParagraph">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289</Words>
  <Characters>1649</Characters>
  <Application>Microsoft Office Word</Application>
  <DocSecurity>0</DocSecurity>
  <PresentationFormat/>
  <Lines>13</Lines>
  <Paragraphs>3</Paragraphs>
  <Slides>0</Slides>
  <Notes>0</Notes>
  <HiddenSlides>0</HiddenSlides>
  <MMClips>0</MMClips>
  <ScaleCrop>false</ScaleCrop>
  <Manager/>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宋迎</dc:creator>
  <cp:keywords/>
  <dc:description/>
  <cp:lastModifiedBy>微软用户</cp:lastModifiedBy>
  <cp:revision>2</cp:revision>
  <cp:lastPrinted>2020-11-10T01:31:00Z</cp:lastPrinted>
  <dcterms:created xsi:type="dcterms:W3CDTF">2020-12-03T08:46:00Z</dcterms:created>
  <dcterms:modified xsi:type="dcterms:W3CDTF">2020-12-03T08:46:00Z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