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976C" w14:textId="77777777" w:rsidR="00832331" w:rsidRDefault="00832331">
      <w:pPr>
        <w:pStyle w:val="0"/>
        <w:spacing w:line="400" w:lineRule="exact"/>
        <w:rPr>
          <w:ins w:id="0" w:author="张丽" w:date="2020-05-28T09:22:00Z"/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769503C4" w14:textId="77777777" w:rsidR="00832331" w:rsidRDefault="00832331">
      <w:pPr>
        <w:pStyle w:val="0"/>
        <w:spacing w:line="400" w:lineRule="exact"/>
        <w:rPr>
          <w:rFonts w:ascii="黑体" w:eastAsia="黑体" w:hAnsi="黑体" w:hint="eastAsia"/>
          <w:sz w:val="32"/>
          <w:szCs w:val="32"/>
        </w:rPr>
      </w:pPr>
    </w:p>
    <w:p w14:paraId="4DBE6805" w14:textId="77777777" w:rsidR="00832331" w:rsidRDefault="00832331">
      <w:pPr>
        <w:pStyle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代开增值税发票缴纳税款申报单</w:t>
      </w:r>
    </w:p>
    <w:p w14:paraId="1CA95E5C" w14:textId="77777777" w:rsidR="00832331" w:rsidRDefault="00832331">
      <w:pPr>
        <w:pStyle w:val="00"/>
        <w:rPr>
          <w:rFonts w:ascii="仿宋_GB2312" w:eastAsia="仿宋_GB2312" w:hAnsi="宋体" w:hint="eastAsia"/>
          <w:b/>
          <w:sz w:val="24"/>
          <w:szCs w:val="24"/>
        </w:rPr>
      </w:pPr>
    </w:p>
    <w:p w14:paraId="2895C165" w14:textId="77777777" w:rsidR="00832331" w:rsidRDefault="00832331">
      <w:pPr>
        <w:pStyle w:val="00"/>
        <w:spacing w:line="24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代开人声明：</w:t>
      </w:r>
    </w:p>
    <w:p w14:paraId="14290E98" w14:textId="77777777" w:rsidR="00832331" w:rsidRDefault="00832331">
      <w:pPr>
        <w:pStyle w:val="00"/>
        <w:spacing w:line="24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本次缴纳税款申报单提供的开票信息真实、完整、准确，符合有关法律、法规。</w:t>
      </w:r>
    </w:p>
    <w:p w14:paraId="06219AF7" w14:textId="77777777" w:rsidR="00832331" w:rsidRDefault="00832331">
      <w:pPr>
        <w:pStyle w:val="00"/>
        <w:spacing w:line="24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现申请代开增值税普通发票□。</w:t>
      </w:r>
    </w:p>
    <w:p w14:paraId="52429C9E" w14:textId="77777777" w:rsidR="00832331" w:rsidRDefault="00832331">
      <w:pPr>
        <w:pStyle w:val="00"/>
        <w:spacing w:line="240" w:lineRule="exact"/>
        <w:ind w:firstLineChars="400" w:firstLine="960"/>
        <w:rPr>
          <w:rFonts w:ascii="宋体" w:hAnsi="宋体" w:hint="eastAsia"/>
          <w:sz w:val="24"/>
        </w:rPr>
      </w:pPr>
    </w:p>
    <w:p w14:paraId="607F3DA7" w14:textId="77777777" w:rsidR="00832331" w:rsidRDefault="00832331">
      <w:pPr>
        <w:pStyle w:val="00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b/>
          <w:sz w:val="24"/>
        </w:rPr>
        <w:t>代开人（签章）：</w:t>
      </w:r>
      <w:r>
        <w:rPr>
          <w:rFonts w:ascii="仿宋_GB2312" w:eastAsia="仿宋_GB2312" w:hAnsi="宋体" w:hint="eastAsia"/>
          <w:sz w:val="24"/>
        </w:rPr>
        <w:t xml:space="preserve">                年  月  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455"/>
        <w:gridCol w:w="1644"/>
        <w:gridCol w:w="741"/>
        <w:gridCol w:w="524"/>
        <w:gridCol w:w="854"/>
        <w:gridCol w:w="765"/>
        <w:gridCol w:w="122"/>
        <w:gridCol w:w="238"/>
        <w:gridCol w:w="943"/>
        <w:gridCol w:w="889"/>
      </w:tblGrid>
      <w:tr w:rsidR="00832331" w14:paraId="00DBAE7E" w14:textId="77777777">
        <w:trPr>
          <w:trHeight w:val="9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0ADC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购买方信息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F92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FF9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9EC9" w14:textId="77777777" w:rsidR="00832331" w:rsidRDefault="00832331">
            <w:pPr>
              <w:pStyle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纳税人识别号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849F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16A4ED09" w14:textId="77777777">
        <w:trPr>
          <w:trHeight w:val="9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CC60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45FB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A1FD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301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AC4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36771F70" w14:textId="77777777">
        <w:trPr>
          <w:trHeight w:val="9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1EDA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6DF4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4E6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DAE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银行账号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2B0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009D4BC6" w14:textId="77777777">
        <w:trPr>
          <w:trHeight w:val="9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9B1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销售方信息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1226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426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F34" w14:textId="77777777" w:rsidR="00832331" w:rsidRDefault="00832331">
            <w:pPr>
              <w:pStyle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纳税人识别号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69C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3A6130CE" w14:textId="77777777">
        <w:trPr>
          <w:trHeight w:val="9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A07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F0A1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DC6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8AB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9363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17FC17F6" w14:textId="77777777">
        <w:trPr>
          <w:trHeight w:val="9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1A2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2AD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3FC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BBEB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银行账号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A41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6358F03A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029F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代开人类型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7D3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自然人□       其他纳税人□</w:t>
            </w:r>
          </w:p>
        </w:tc>
      </w:tr>
      <w:tr w:rsidR="00832331" w14:paraId="285CB489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488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货物或应税劳务、</w:t>
            </w:r>
          </w:p>
          <w:p w14:paraId="625A6216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服务名称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96C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规格型号</w:t>
            </w:r>
          </w:p>
          <w:p w14:paraId="68490F7F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（服务类型）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E1E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计量单位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CB7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DD3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单价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D39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不含税</w:t>
            </w:r>
          </w:p>
          <w:p w14:paraId="52D4E7D1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销售额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B09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征收单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782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税额</w:t>
            </w:r>
          </w:p>
        </w:tc>
      </w:tr>
      <w:tr w:rsidR="00832331" w14:paraId="1D25C4C4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8FD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4BF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E20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A32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81A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A02B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97A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E93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61408156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43E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B7A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FB4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1B4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A8A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A28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B31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EC3" w14:textId="77777777" w:rsidR="00832331" w:rsidRDefault="00832331">
            <w:pPr>
              <w:pStyle w:val="0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2B0E016E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990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价税合计（大写）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A34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322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价税合计（小写）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BAC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4764AF51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86D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减免税（费）额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1AB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6E6F09CC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A3A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应补税额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12D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082C4676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7C5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054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2331" w14:paraId="70C2B131" w14:textId="77777777">
        <w:trPr>
          <w:trHeight w:val="9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E95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position w:val="-3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是否为异地代开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911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position w:val="-3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是□    否□</w:t>
            </w:r>
          </w:p>
        </w:tc>
      </w:tr>
      <w:tr w:rsidR="00832331" w14:paraId="55971950" w14:textId="77777777">
        <w:trPr>
          <w:trHeight w:val="524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3D7" w14:textId="77777777" w:rsidR="00832331" w:rsidRDefault="00832331">
            <w:pPr>
              <w:pStyle w:val="00"/>
              <w:jc w:val="right"/>
              <w:rPr>
                <w:rFonts w:ascii="仿宋_GB2312" w:eastAsia="仿宋_GB2312" w:hint="eastAsia"/>
                <w:szCs w:val="21"/>
              </w:rPr>
            </w:pPr>
          </w:p>
          <w:p w14:paraId="4878A6CD" w14:textId="77777777" w:rsidR="00832331" w:rsidRDefault="00832331">
            <w:pPr>
              <w:pStyle w:val="00"/>
              <w:jc w:val="right"/>
              <w:rPr>
                <w:rFonts w:ascii="仿宋_GB2312" w:eastAsia="仿宋_GB2312" w:hint="eastAsia"/>
                <w:szCs w:val="21"/>
              </w:rPr>
            </w:pPr>
          </w:p>
          <w:p w14:paraId="57A3DE83" w14:textId="77777777" w:rsidR="00832331" w:rsidRDefault="00832331">
            <w:pPr>
              <w:pStyle w:val="0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受理</w:t>
            </w:r>
          </w:p>
          <w:p w14:paraId="449C31D7" w14:textId="77777777" w:rsidR="00832331" w:rsidRDefault="00832331">
            <w:pPr>
              <w:pStyle w:val="0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机关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E50" w14:textId="77777777" w:rsidR="00832331" w:rsidRDefault="00832331">
            <w:pPr>
              <w:pStyle w:val="0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税款征收岗位</w:t>
            </w:r>
          </w:p>
          <w:p w14:paraId="6667984B" w14:textId="77777777" w:rsidR="00832331" w:rsidRDefault="00832331">
            <w:pPr>
              <w:pStyle w:val="0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税收完税凭证号：</w:t>
            </w:r>
          </w:p>
          <w:p w14:paraId="2F4A6F28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（签字）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年  月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  <w:tr w:rsidR="00832331" w14:paraId="38A58F4D" w14:textId="77777777">
        <w:trPr>
          <w:trHeight w:val="662"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C5A" w14:textId="77777777" w:rsidR="00832331" w:rsidRDefault="00832331">
            <w:pPr>
              <w:pStyle w:val="00"/>
              <w:jc w:val="righ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DD1" w14:textId="77777777" w:rsidR="00832331" w:rsidRDefault="00832331">
            <w:pPr>
              <w:pStyle w:val="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代开发票岗位</w:t>
            </w:r>
          </w:p>
          <w:p w14:paraId="3478CB97" w14:textId="77777777" w:rsidR="00832331" w:rsidRDefault="00832331">
            <w:pPr>
              <w:pStyle w:val="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发票代码：</w:t>
            </w:r>
          </w:p>
          <w:p w14:paraId="19273055" w14:textId="77777777" w:rsidR="00832331" w:rsidRDefault="00832331">
            <w:pPr>
              <w:pStyle w:val="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发票号码：</w:t>
            </w:r>
          </w:p>
          <w:p w14:paraId="0F75E381" w14:textId="77777777" w:rsidR="00832331" w:rsidRDefault="00832331">
            <w:pPr>
              <w:pStyle w:val="00"/>
              <w:ind w:firstLineChars="600" w:firstLine="14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    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（签字）       年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  <w:tr w:rsidR="00832331" w14:paraId="7E307287" w14:textId="77777777">
        <w:trPr>
          <w:trHeight w:val="50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2BB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7447DDE4" w14:textId="77777777" w:rsidR="00832331" w:rsidRDefault="00832331">
            <w:pPr>
              <w:pStyle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经办人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B7E" w14:textId="77777777" w:rsidR="00832331" w:rsidRDefault="00832331">
            <w:pPr>
              <w:pStyle w:val="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经核对，所开发票与申报单内容一致。</w:t>
            </w:r>
          </w:p>
          <w:p w14:paraId="37E07766" w14:textId="77777777" w:rsidR="00832331" w:rsidRDefault="00832331">
            <w:pPr>
              <w:pStyle w:val="00"/>
              <w:ind w:right="7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经办人（签字）：</w:t>
            </w:r>
            <w:r>
              <w:rPr>
                <w:rFonts w:ascii="仿宋_GB2312" w:eastAsia="仿宋_GB2312" w:hint="eastAsia"/>
                <w:sz w:val="24"/>
              </w:rPr>
              <w:t>     </w:t>
            </w:r>
          </w:p>
          <w:p w14:paraId="3951477E" w14:textId="77777777" w:rsidR="00832331" w:rsidRDefault="00832331">
            <w:pPr>
              <w:pStyle w:val="00"/>
              <w:ind w:right="7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</w:tbl>
    <w:p w14:paraId="23A6A95E" w14:textId="77777777" w:rsidR="00832331" w:rsidRDefault="00832331">
      <w:pPr>
        <w:pStyle w:val="01"/>
        <w:spacing w:line="360" w:lineRule="exact"/>
        <w:ind w:firstLine="42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【填表说明】</w:t>
      </w:r>
    </w:p>
    <w:p w14:paraId="4BBC4C98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1.本表一式三份。第一联：申请代开纳税人留存。第二联：税款征收岗位留存。第三联：代开发票岗位留存。 </w:t>
      </w:r>
    </w:p>
    <w:p w14:paraId="11D34E12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2.已办理“一照一码”纳税人，纳税人识别号栏填写统一社会信用代码。</w:t>
      </w:r>
    </w:p>
    <w:p w14:paraId="7266BCC3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3.自然人代开增值税发票的，纳税人识别号栏填写身份证件号码。</w:t>
      </w:r>
    </w:p>
    <w:p w14:paraId="6A6475D4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4.代开增值税普通发票的，购买方为自然人或符合下列4项条件之一的单位（机构），纳税人识别号可不填写：</w:t>
      </w:r>
    </w:p>
    <w:p w14:paraId="2B0942EC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（1）我国在境外设立的组织机构；</w:t>
      </w:r>
    </w:p>
    <w:p w14:paraId="1D5929B5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（2）非常设组织机构；</w:t>
      </w:r>
    </w:p>
    <w:p w14:paraId="00A1D3A8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（3）组织机构的内设机构；</w:t>
      </w:r>
    </w:p>
    <w:p w14:paraId="5B4191C5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（4）军队、武警部队的序列单位等。</w:t>
      </w:r>
    </w:p>
    <w:p w14:paraId="7D82262E" w14:textId="77777777" w:rsidR="00832331" w:rsidRDefault="00832331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5.代开增值税普通发票的，购买方信息中的地址、电话、银行信息可不填写。</w:t>
      </w:r>
    </w:p>
    <w:p w14:paraId="04FFA26F" w14:textId="77777777" w:rsidR="00832331" w:rsidRDefault="00832331">
      <w:pPr>
        <w:spacing w:line="360" w:lineRule="exact"/>
        <w:ind w:firstLineChars="200" w:firstLine="480"/>
        <w:rPr>
          <w:del w:id="1" w:author="张丽" w:date="2020-05-28T09:22:00Z"/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6.自然人申请代开增值税普通发票时，销售方信息中的地址、电话、银行信息可不填写。</w:t>
      </w:r>
    </w:p>
    <w:p w14:paraId="5E072934" w14:textId="77777777" w:rsidR="00832331" w:rsidRDefault="00832331">
      <w:pPr>
        <w:spacing w:line="360" w:lineRule="exact"/>
        <w:ind w:firstLineChars="200" w:firstLine="420"/>
        <w:rPr>
          <w:del w:id="2" w:author="张丽" w:date="2020-05-28T09:22:00Z"/>
        </w:rPr>
        <w:pPrChange w:id="3" w:author="张丽" w:date="2020-05-28T09:22:00Z">
          <w:pPr>
            <w:spacing w:line="360" w:lineRule="exact"/>
          </w:pPr>
        </w:pPrChange>
      </w:pPr>
    </w:p>
    <w:p w14:paraId="53C4A886" w14:textId="77777777" w:rsidR="00832331" w:rsidRDefault="00832331">
      <w:pPr>
        <w:spacing w:line="360" w:lineRule="exact"/>
        <w:ind w:firstLineChars="200" w:firstLine="640"/>
        <w:rPr>
          <w:del w:id="4" w:author="张丽" w:date="2020-05-28T09:22:00Z"/>
          <w:rFonts w:ascii="仿宋_GB2312" w:eastAsia="仿宋_GB2312" w:hint="eastAsia"/>
          <w:sz w:val="32"/>
          <w:szCs w:val="32"/>
        </w:rPr>
        <w:pPrChange w:id="5" w:author="张丽" w:date="2020-05-28T09:22:00Z">
          <w:pPr>
            <w:spacing w:line="360" w:lineRule="exact"/>
          </w:pPr>
        </w:pPrChange>
      </w:pPr>
    </w:p>
    <w:p w14:paraId="3A820774" w14:textId="77777777" w:rsidR="00832331" w:rsidRDefault="00832331">
      <w:pPr>
        <w:spacing w:line="360" w:lineRule="exact"/>
        <w:ind w:firstLineChars="200" w:firstLine="420"/>
        <w:pPrChange w:id="6" w:author="张丽" w:date="2020-05-28T09:22:00Z">
          <w:pPr>
            <w:spacing w:line="360" w:lineRule="exact"/>
          </w:pPr>
        </w:pPrChange>
      </w:pPr>
    </w:p>
    <w:sectPr w:rsidR="00832331">
      <w:footerReference w:type="default" r:id="rId6"/>
      <w:type w:val="continuous"/>
      <w:pgSz w:w="11906" w:h="16838"/>
      <w:pgMar w:top="1587" w:right="1304" w:bottom="1191" w:left="1587" w:header="851" w:footer="1587" w:gutter="0"/>
      <w:pgNumType w:fmt="numberInDash" w:start="5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6B88" w14:textId="77777777" w:rsidR="00F61751" w:rsidRDefault="00F61751">
      <w:r>
        <w:separator/>
      </w:r>
    </w:p>
  </w:endnote>
  <w:endnote w:type="continuationSeparator" w:id="0">
    <w:p w14:paraId="16C30EAF" w14:textId="77777777" w:rsidR="00F61751" w:rsidRDefault="00F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2F10" w14:textId="6E873BE9" w:rsidR="00832331" w:rsidRDefault="005D47A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10694B" wp14:editId="4A60617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A44D8C" w14:textId="77777777" w:rsidR="00832331" w:rsidRDefault="00832331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069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" filled="f" stroked="f">
              <v:textbox style="mso-fit-shape-to-text:t" inset="0,0,0,0">
                <w:txbxContent>
                  <w:p w14:paraId="12A44D8C" w14:textId="77777777" w:rsidR="00832331" w:rsidRDefault="00832331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4D93" w14:textId="77777777" w:rsidR="00F61751" w:rsidRDefault="00F61751">
      <w:r>
        <w:separator/>
      </w:r>
    </w:p>
  </w:footnote>
  <w:footnote w:type="continuationSeparator" w:id="0">
    <w:p w14:paraId="0A7224B4" w14:textId="77777777" w:rsidR="00F61751" w:rsidRDefault="00F6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9636BA"/>
    <w:rsid w:val="005D47AA"/>
    <w:rsid w:val="00805FAF"/>
    <w:rsid w:val="00832331"/>
    <w:rsid w:val="00EF6BF9"/>
    <w:rsid w:val="00F61751"/>
    <w:rsid w:val="01CE0838"/>
    <w:rsid w:val="02022E49"/>
    <w:rsid w:val="027A6190"/>
    <w:rsid w:val="02DF4918"/>
    <w:rsid w:val="03DF1E34"/>
    <w:rsid w:val="04FD7E13"/>
    <w:rsid w:val="052573E3"/>
    <w:rsid w:val="055C0724"/>
    <w:rsid w:val="055D7A09"/>
    <w:rsid w:val="08DD36AA"/>
    <w:rsid w:val="09414599"/>
    <w:rsid w:val="0AF52F4A"/>
    <w:rsid w:val="0EC3421D"/>
    <w:rsid w:val="139F01B1"/>
    <w:rsid w:val="140A4097"/>
    <w:rsid w:val="14DF0284"/>
    <w:rsid w:val="15EE3A2A"/>
    <w:rsid w:val="162B1690"/>
    <w:rsid w:val="16447F72"/>
    <w:rsid w:val="165D0D5A"/>
    <w:rsid w:val="169636BA"/>
    <w:rsid w:val="17EC7D26"/>
    <w:rsid w:val="19763CD9"/>
    <w:rsid w:val="19F76D38"/>
    <w:rsid w:val="1C97545A"/>
    <w:rsid w:val="1F0115DF"/>
    <w:rsid w:val="20561D99"/>
    <w:rsid w:val="211A7B62"/>
    <w:rsid w:val="21633139"/>
    <w:rsid w:val="21BB6861"/>
    <w:rsid w:val="21DC7F77"/>
    <w:rsid w:val="24D728C0"/>
    <w:rsid w:val="25436A28"/>
    <w:rsid w:val="28D76B97"/>
    <w:rsid w:val="290379E1"/>
    <w:rsid w:val="2CBC52BA"/>
    <w:rsid w:val="2F5A512D"/>
    <w:rsid w:val="32C72DA6"/>
    <w:rsid w:val="349E324A"/>
    <w:rsid w:val="3E1D5748"/>
    <w:rsid w:val="454667BD"/>
    <w:rsid w:val="45796844"/>
    <w:rsid w:val="463A604C"/>
    <w:rsid w:val="46CA62E8"/>
    <w:rsid w:val="47755C51"/>
    <w:rsid w:val="479D7A92"/>
    <w:rsid w:val="47D95AC6"/>
    <w:rsid w:val="48654762"/>
    <w:rsid w:val="48F27097"/>
    <w:rsid w:val="498963A9"/>
    <w:rsid w:val="49C928F6"/>
    <w:rsid w:val="4AD34624"/>
    <w:rsid w:val="4C2B7B35"/>
    <w:rsid w:val="4CC40904"/>
    <w:rsid w:val="4D3D1656"/>
    <w:rsid w:val="4E903EE9"/>
    <w:rsid w:val="4E9E5013"/>
    <w:rsid w:val="4EAE37CB"/>
    <w:rsid w:val="4F5739FF"/>
    <w:rsid w:val="502D0516"/>
    <w:rsid w:val="52937941"/>
    <w:rsid w:val="533E6CAA"/>
    <w:rsid w:val="54C35975"/>
    <w:rsid w:val="58532BE8"/>
    <w:rsid w:val="5BDA666D"/>
    <w:rsid w:val="5BEA4C6A"/>
    <w:rsid w:val="5CBF21F8"/>
    <w:rsid w:val="61365141"/>
    <w:rsid w:val="62DD6F5F"/>
    <w:rsid w:val="62F6514D"/>
    <w:rsid w:val="63BB6068"/>
    <w:rsid w:val="68F05093"/>
    <w:rsid w:val="691527E5"/>
    <w:rsid w:val="69745C7D"/>
    <w:rsid w:val="6AEB5557"/>
    <w:rsid w:val="6CE27A69"/>
    <w:rsid w:val="6DE6781F"/>
    <w:rsid w:val="6F533264"/>
    <w:rsid w:val="6F8656AF"/>
    <w:rsid w:val="70D123E7"/>
    <w:rsid w:val="75B2635E"/>
    <w:rsid w:val="767867E1"/>
    <w:rsid w:val="77854600"/>
    <w:rsid w:val="78C87B5E"/>
    <w:rsid w:val="78DA75DF"/>
    <w:rsid w:val="7A34744C"/>
    <w:rsid w:val="7A453E03"/>
    <w:rsid w:val="7C5D20C3"/>
    <w:rsid w:val="7D1E78FD"/>
    <w:rsid w:val="7DE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A3BA3"/>
  <w15:chartTrackingRefBased/>
  <w15:docId w15:val="{618FB81C-9CDF-4F00-BDA8-E97C106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0">
    <w:name w:val="正文_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正文_0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1">
    <w:name w:val="一级标题_0"/>
    <w:basedOn w:val="a"/>
    <w:qFormat/>
    <w:pPr>
      <w:ind w:firstLine="420"/>
      <w:outlineLvl w:val="2"/>
    </w:pPr>
    <w:rPr>
      <w:rFonts w:ascii="Arial" w:hAnsi="Arial" w:cs="Arial"/>
      <w:b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陆畅</dc:creator>
  <cp:keywords/>
  <dc:description/>
  <cp:lastModifiedBy>赵 程程</cp:lastModifiedBy>
  <cp:revision>2</cp:revision>
  <dcterms:created xsi:type="dcterms:W3CDTF">2020-05-29T01:59:00Z</dcterms:created>
  <dcterms:modified xsi:type="dcterms:W3CDTF">2020-05-29T01:59:00Z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