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F5" w:rsidRPr="00EB5E23" w:rsidRDefault="008D2AF5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EB5E23">
        <w:rPr>
          <w:rFonts w:ascii="黑体" w:eastAsia="黑体" w:hAnsi="黑体" w:hint="eastAsia"/>
          <w:sz w:val="32"/>
          <w:szCs w:val="32"/>
        </w:rPr>
        <w:t xml:space="preserve">附件1 </w:t>
      </w:r>
    </w:p>
    <w:p w:rsidR="008D2AF5" w:rsidRPr="00EB5E23" w:rsidRDefault="008D2AF5" w:rsidP="00162C25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  <w:rPrChange w:id="1" w:author="陈琳" w:date="2020-04-29T15:54:00Z">
            <w:rPr>
              <w:rFonts w:ascii="华文中宋" w:eastAsia="华文中宋" w:hAnsi="华文中宋" w:hint="eastAsia"/>
              <w:sz w:val="32"/>
              <w:szCs w:val="32"/>
            </w:rPr>
          </w:rPrChange>
        </w:rPr>
        <w:pPrChange w:id="2" w:author="陈琳" w:date="2020-04-29T15:54:00Z">
          <w:pPr>
            <w:jc w:val="center"/>
          </w:pPr>
        </w:pPrChange>
      </w:pPr>
      <w:r w:rsidRPr="00EB5E23">
        <w:rPr>
          <w:rFonts w:ascii="方正小标宋简体" w:eastAsia="方正小标宋简体" w:hAnsi="华文中宋" w:hint="eastAsia"/>
          <w:sz w:val="44"/>
          <w:szCs w:val="44"/>
          <w:rPrChange w:id="3" w:author="陈琳" w:date="2020-04-29T15:54:00Z">
            <w:rPr>
              <w:rFonts w:ascii="华文中宋" w:eastAsia="华文中宋" w:hAnsi="华文中宋" w:hint="eastAsia"/>
              <w:sz w:val="32"/>
              <w:szCs w:val="32"/>
            </w:rPr>
          </w:rPrChange>
        </w:rPr>
        <w:t>税务行政执法</w:t>
      </w:r>
      <w:r w:rsidR="00D11E58" w:rsidRPr="00EB5E23">
        <w:rPr>
          <w:rFonts w:ascii="方正小标宋简体" w:eastAsia="方正小标宋简体" w:hAnsi="华文中宋" w:hint="eastAsia"/>
          <w:sz w:val="44"/>
          <w:szCs w:val="44"/>
          <w:rPrChange w:id="4" w:author="陈琳" w:date="2020-04-29T15:54:00Z">
            <w:rPr>
              <w:rFonts w:ascii="华文中宋" w:eastAsia="华文中宋" w:hAnsi="华文中宋" w:hint="eastAsia"/>
              <w:sz w:val="32"/>
              <w:szCs w:val="32"/>
            </w:rPr>
          </w:rPrChange>
        </w:rPr>
        <w:t>典型案例</w:t>
      </w:r>
      <w:r w:rsidRPr="00EB5E23">
        <w:rPr>
          <w:rFonts w:ascii="方正小标宋简体" w:eastAsia="方正小标宋简体" w:hAnsi="华文中宋" w:hint="eastAsia"/>
          <w:sz w:val="44"/>
          <w:szCs w:val="44"/>
          <w:rPrChange w:id="5" w:author="陈琳" w:date="2020-04-29T15:54:00Z">
            <w:rPr>
              <w:rFonts w:ascii="华文中宋" w:eastAsia="华文中宋" w:hAnsi="华文中宋" w:hint="eastAsia"/>
              <w:sz w:val="32"/>
              <w:szCs w:val="32"/>
            </w:rPr>
          </w:rPrChange>
        </w:rPr>
        <w:t>推荐表</w:t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2167"/>
        <w:gridCol w:w="6120"/>
      </w:tblGrid>
      <w:tr w:rsidR="008D2AF5">
        <w:trPr>
          <w:trHeight w:val="70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案例名称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AF5">
        <w:trPr>
          <w:trHeight w:val="70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原税务行政执法</w:t>
            </w: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决定作出机关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AF5">
        <w:trPr>
          <w:trHeight w:val="70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案例来源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AF5">
        <w:trPr>
          <w:trHeight w:val="70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推荐理由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D2AF5">
        <w:trPr>
          <w:trHeight w:val="70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推荐单位意见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（签名   盖章）</w:t>
            </w:r>
          </w:p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年  月  日</w:t>
            </w:r>
          </w:p>
        </w:tc>
      </w:tr>
      <w:tr w:rsidR="008D2AF5">
        <w:trPr>
          <w:trHeight w:val="70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D2AF5">
        <w:trPr>
          <w:trHeight w:val="70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AF5" w:rsidRDefault="008D2A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8D2AF5" w:rsidRDefault="008D2AF5">
      <w:pPr>
        <w:rPr>
          <w:rFonts w:ascii="仿宋_GB2312" w:eastAsia="仿宋_GB2312" w:hAnsi="华文楷体" w:hint="eastAsia"/>
          <w:sz w:val="32"/>
          <w:szCs w:val="32"/>
        </w:rPr>
      </w:pPr>
    </w:p>
    <w:p w:rsidR="008D2AF5" w:rsidRDefault="008D2AF5">
      <w:pPr>
        <w:rPr>
          <w:rFonts w:ascii="仿宋_GB2312" w:eastAsia="仿宋_GB2312" w:hAnsi="华文楷体" w:hint="eastAsia"/>
          <w:sz w:val="32"/>
          <w:szCs w:val="32"/>
        </w:rPr>
      </w:pPr>
    </w:p>
    <w:p w:rsidR="008D2AF5" w:rsidRPr="00333E78" w:rsidRDefault="008D2AF5" w:rsidP="00162C25">
      <w:pPr>
        <w:adjustRightInd w:val="0"/>
        <w:snapToGrid w:val="0"/>
        <w:spacing w:line="360" w:lineRule="auto"/>
        <w:rPr>
          <w:rFonts w:ascii="仿宋_GB2312" w:eastAsia="仿宋_GB2312" w:hAnsi="华文楷体" w:hint="eastAsia"/>
          <w:b/>
          <w:sz w:val="32"/>
          <w:szCs w:val="32"/>
        </w:rPr>
        <w:pPrChange w:id="6" w:author="陈琳" w:date="2020-04-29T15:54:00Z">
          <w:pPr/>
        </w:pPrChange>
      </w:pPr>
      <w:r w:rsidRPr="00030877">
        <w:rPr>
          <w:rFonts w:ascii="仿宋_GB2312" w:eastAsia="仿宋_GB2312" w:hAnsi="华文楷体" w:hint="eastAsia"/>
          <w:b/>
          <w:sz w:val="32"/>
          <w:szCs w:val="32"/>
        </w:rPr>
        <w:t>填表说明：</w:t>
      </w:r>
    </w:p>
    <w:p w:rsidR="008D2AF5" w:rsidRDefault="008D2AF5" w:rsidP="00162C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华文楷体" w:hint="eastAsia"/>
          <w:sz w:val="32"/>
          <w:szCs w:val="32"/>
        </w:rPr>
        <w:pPrChange w:id="7" w:author="陈琳" w:date="2020-04-29T15:54:00Z">
          <w:pPr>
            <w:ind w:firstLineChars="200" w:firstLine="640"/>
          </w:pPr>
        </w:pPrChange>
      </w:pPr>
      <w:r>
        <w:rPr>
          <w:rFonts w:ascii="仿宋_GB2312" w:eastAsia="仿宋_GB2312" w:hAnsi="华文楷体" w:hint="eastAsia"/>
          <w:sz w:val="32"/>
          <w:szCs w:val="32"/>
        </w:rPr>
        <w:t>1.案例名称：应当列明行政相对人全称并体现案例主要涉税内容，如“××公司虚开增值税专用发票案”。</w:t>
      </w:r>
    </w:p>
    <w:p w:rsidR="008D2AF5" w:rsidRDefault="008D2AF5" w:rsidP="00162C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华文楷体" w:hint="eastAsia"/>
          <w:sz w:val="32"/>
          <w:szCs w:val="32"/>
        </w:rPr>
        <w:pPrChange w:id="8" w:author="陈琳" w:date="2020-04-29T15:54:00Z">
          <w:pPr>
            <w:ind w:firstLineChars="200" w:firstLine="640"/>
          </w:pPr>
        </w:pPrChange>
      </w:pPr>
      <w:r>
        <w:rPr>
          <w:rFonts w:ascii="仿宋_GB2312" w:eastAsia="仿宋_GB2312" w:hAnsi="华文楷体" w:hint="eastAsia"/>
          <w:sz w:val="32"/>
          <w:szCs w:val="32"/>
        </w:rPr>
        <w:t>2.原税务行政执法决定作出机关：指最初作出税务处理（处罚）决定书等执法文书的税务机关。</w:t>
      </w:r>
    </w:p>
    <w:p w:rsidR="008D2AF5" w:rsidRDefault="008D2AF5" w:rsidP="00162C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华文楷体" w:cs="宋体" w:hint="eastAsia"/>
          <w:kern w:val="0"/>
          <w:sz w:val="32"/>
          <w:szCs w:val="32"/>
        </w:rPr>
        <w:pPrChange w:id="9" w:author="陈琳" w:date="2020-04-29T15:54:00Z">
          <w:pPr>
            <w:ind w:firstLineChars="200" w:firstLine="640"/>
          </w:pPr>
        </w:pPrChange>
      </w:pPr>
      <w:r>
        <w:rPr>
          <w:rFonts w:ascii="仿宋_GB2312" w:eastAsia="仿宋_GB2312" w:hAnsi="华文楷体" w:hint="eastAsia"/>
          <w:sz w:val="32"/>
          <w:szCs w:val="32"/>
        </w:rPr>
        <w:t>3.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案例来源：填写最初提交案例的机关或人员，如</w:t>
      </w:r>
      <w:r>
        <w:rPr>
          <w:rFonts w:ascii="仿宋_GB2312" w:eastAsia="仿宋_GB2312" w:hAnsi="华文楷体" w:hint="eastAsia"/>
          <w:sz w:val="32"/>
          <w:szCs w:val="32"/>
        </w:rPr>
        <w:t>××</w:t>
      </w:r>
      <w:r w:rsidR="00D11E58">
        <w:rPr>
          <w:rFonts w:ascii="仿宋_GB2312" w:eastAsia="仿宋_GB2312" w:hAnsi="华文楷体" w:cs="宋体" w:hint="eastAsia"/>
          <w:kern w:val="0"/>
          <w:sz w:val="32"/>
          <w:szCs w:val="32"/>
        </w:rPr>
        <w:t>区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税务局，</w:t>
      </w:r>
      <w:r>
        <w:rPr>
          <w:rFonts w:ascii="仿宋_GB2312" w:eastAsia="仿宋_GB2312" w:hAnsi="华文楷体" w:hint="eastAsia"/>
          <w:sz w:val="32"/>
          <w:szCs w:val="32"/>
        </w:rPr>
        <w:t>××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人大代表，</w:t>
      </w:r>
      <w:r>
        <w:rPr>
          <w:rFonts w:ascii="仿宋_GB2312" w:eastAsia="仿宋_GB2312" w:hAnsi="华文楷体" w:hint="eastAsia"/>
          <w:sz w:val="32"/>
          <w:szCs w:val="32"/>
        </w:rPr>
        <w:t>××大学××教授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等。</w:t>
      </w:r>
    </w:p>
    <w:p w:rsidR="008D2AF5" w:rsidRDefault="008D2AF5" w:rsidP="00162C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华文楷体" w:cs="宋体" w:hint="eastAsia"/>
          <w:kern w:val="0"/>
          <w:sz w:val="32"/>
          <w:szCs w:val="32"/>
        </w:rPr>
        <w:pPrChange w:id="10" w:author="陈琳" w:date="2020-04-29T15:54:00Z">
          <w:pPr>
            <w:ind w:firstLineChars="200" w:firstLine="640"/>
          </w:pPr>
        </w:pPrChange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lastRenderedPageBreak/>
        <w:t>4.推荐理由：指该案例可以作为</w:t>
      </w:r>
      <w:r w:rsidR="00D11E58">
        <w:rPr>
          <w:rFonts w:ascii="仿宋_GB2312" w:eastAsia="仿宋_GB2312" w:hAnsi="华文楷体" w:cs="宋体" w:hint="eastAsia"/>
          <w:kern w:val="0"/>
          <w:sz w:val="32"/>
          <w:szCs w:val="32"/>
        </w:rPr>
        <w:t>典型案例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的理由，可根据本</w:t>
      </w:r>
      <w:ins w:id="11" w:author="蔡贵平" w:date="2020-04-29T16:15:00Z">
        <w:r w:rsidR="00915D54">
          <w:rPr>
            <w:rFonts w:ascii="仿宋_GB2312" w:eastAsia="仿宋_GB2312" w:hAnsi="华文楷体" w:cs="宋体" w:hint="eastAsia"/>
            <w:kern w:val="0"/>
            <w:sz w:val="32"/>
            <w:szCs w:val="32"/>
          </w:rPr>
          <w:t>制度</w:t>
        </w:r>
      </w:ins>
      <w:del w:id="12" w:author="蔡贵平" w:date="2020-04-29T16:15:00Z">
        <w:r w:rsidDel="00915D54">
          <w:rPr>
            <w:rFonts w:ascii="仿宋_GB2312" w:eastAsia="仿宋_GB2312" w:hAnsi="华文楷体" w:cs="宋体" w:hint="eastAsia"/>
            <w:kern w:val="0"/>
            <w:sz w:val="32"/>
            <w:szCs w:val="32"/>
          </w:rPr>
          <w:delText>办法</w:delText>
        </w:r>
      </w:del>
      <w:r>
        <w:rPr>
          <w:rFonts w:ascii="仿宋_GB2312" w:eastAsia="仿宋_GB2312" w:hAnsi="华文楷体" w:cs="宋体" w:hint="eastAsia"/>
          <w:kern w:val="0"/>
          <w:sz w:val="32"/>
          <w:szCs w:val="32"/>
        </w:rPr>
        <w:t>第三条说明备选案例的执法要点。</w:t>
      </w:r>
    </w:p>
    <w:p w:rsidR="008D2AF5" w:rsidRDefault="008D2AF5" w:rsidP="00162C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华文楷体" w:cs="宋体" w:hint="eastAsia"/>
          <w:kern w:val="0"/>
          <w:sz w:val="32"/>
          <w:szCs w:val="32"/>
        </w:rPr>
        <w:pPrChange w:id="13" w:author="陈琳" w:date="2020-04-29T15:54:00Z">
          <w:pPr>
            <w:ind w:firstLineChars="200" w:firstLine="640"/>
          </w:pPr>
        </w:pPrChange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>5.推荐单位意见：由</w:t>
      </w:r>
      <w:r w:rsidR="00D11E58">
        <w:rPr>
          <w:rFonts w:ascii="仿宋_GB2312" w:eastAsia="仿宋_GB2312" w:hAnsi="华文楷体" w:cs="宋体" w:hint="eastAsia"/>
          <w:kern w:val="0"/>
          <w:sz w:val="32"/>
          <w:szCs w:val="32"/>
        </w:rPr>
        <w:t>各基层局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负责人签字后，加盖单位印章。</w:t>
      </w:r>
    </w:p>
    <w:p w:rsidR="008D2AF5" w:rsidRDefault="008D2AF5" w:rsidP="00162C2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华文楷体" w:cs="宋体" w:hint="eastAsia"/>
          <w:kern w:val="0"/>
          <w:sz w:val="32"/>
          <w:szCs w:val="32"/>
        </w:rPr>
        <w:pPrChange w:id="14" w:author="陈琳" w:date="2020-04-29T15:54:00Z">
          <w:pPr>
            <w:ind w:firstLineChars="200" w:firstLine="640"/>
          </w:pPr>
        </w:pPrChange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>6.联系人、联系方式：填写推荐单位经办本案例的工作人员姓名、办公电话、手机号码。</w:t>
      </w:r>
    </w:p>
    <w:p w:rsidR="008D2AF5" w:rsidRDefault="008D2AF5" w:rsidP="00162C25">
      <w:pPr>
        <w:adjustRightInd w:val="0"/>
        <w:snapToGrid w:val="0"/>
        <w:spacing w:line="360" w:lineRule="auto"/>
        <w:ind w:firstLineChars="200" w:firstLine="640"/>
        <w:pPrChange w:id="15" w:author="陈琳" w:date="2020-04-29T15:54:00Z">
          <w:pPr>
            <w:ind w:firstLineChars="200" w:firstLine="640"/>
          </w:pPr>
        </w:pPrChange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>7.其他：</w:t>
      </w:r>
      <w:r>
        <w:rPr>
          <w:rFonts w:ascii="仿宋_GB2312" w:eastAsia="仿宋_GB2312" w:hAnsi="仿宋" w:hint="eastAsia"/>
          <w:sz w:val="32"/>
          <w:szCs w:val="32"/>
        </w:rPr>
        <w:t>人大代表、政协委员、专家学者以及其他社会各界人士、 社会组织向税务机关推荐案例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t>时，也可以使用此表。</w:t>
      </w:r>
    </w:p>
    <w:sectPr w:rsidR="008D2AF5" w:rsidSect="001E251F">
      <w:footerReference w:type="even" r:id="rId8"/>
      <w:footerReference w:type="default" r:id="rId9"/>
      <w:type w:val="continuous"/>
      <w:pgSz w:w="11906" w:h="16838" w:code="9"/>
      <w:pgMar w:top="1418" w:right="1474" w:bottom="1247" w:left="1588" w:header="851" w:footer="1418" w:gutter="0"/>
      <w:cols w:space="720"/>
      <w:docGrid w:type="lines" w:linePitch="312"/>
      <w:sectPrChange w:id="56" w:author=" " w:date="2020-05-18T15:51:00Z">
        <w:sectPr w:rsidR="008D2AF5" w:rsidSect="001E251F">
          <w:pgSz w:code="0"/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FC" w:rsidRDefault="001072FC">
      <w:r>
        <w:separator/>
      </w:r>
    </w:p>
  </w:endnote>
  <w:endnote w:type="continuationSeparator" w:id="0">
    <w:p w:rsidR="001072FC" w:rsidRDefault="0010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F5" w:rsidRPr="00EB5E23" w:rsidDel="00EB5E23" w:rsidRDefault="00162C25" w:rsidP="00162C25">
    <w:pPr>
      <w:pStyle w:val="a5"/>
      <w:framePr w:wrap="around" w:vAnchor="text" w:hAnchor="margin" w:xAlign="right" w:y="1"/>
      <w:ind w:firstLineChars="100" w:firstLine="280"/>
      <w:jc w:val="both"/>
      <w:rPr>
        <w:del w:id="16" w:author="陈琳" w:date="2020-04-29T15:54:00Z"/>
        <w:rStyle w:val="a3"/>
        <w:rFonts w:ascii="宋体" w:hAnsi="宋体"/>
        <w:sz w:val="28"/>
        <w:szCs w:val="28"/>
        <w:rPrChange w:id="17" w:author="陈琳" w:date="2020-04-29T15:55:00Z">
          <w:rPr>
            <w:del w:id="18" w:author="陈琳" w:date="2020-04-29T15:54:00Z"/>
            <w:rStyle w:val="a3"/>
          </w:rPr>
        </w:rPrChange>
      </w:rPr>
      <w:pPrChange w:id="19" w:author="陈琳" w:date="2020-04-29T15:55:00Z">
        <w:pPr>
          <w:pStyle w:val="a5"/>
          <w:framePr w:wrap="around" w:vAnchor="text" w:hAnchor="margin" w:xAlign="right" w:y="1"/>
        </w:pPr>
      </w:pPrChange>
    </w:pPr>
    <w:ins w:id="20" w:author="陈琳" w:date="2020-04-29T15:55:00Z">
      <w:r w:rsidRPr="00EB5E23">
        <w:rPr>
          <w:rFonts w:ascii="宋体" w:hAnsi="宋体"/>
          <w:sz w:val="28"/>
          <w:szCs w:val="28"/>
          <w:rPrChange w:id="21" w:author="陈琳" w:date="2020-04-29T15:55:00Z">
            <w:rPr/>
          </w:rPrChange>
        </w:rPr>
        <w:t xml:space="preserve">- </w:t>
      </w:r>
      <w:r w:rsidRPr="00EB5E23">
        <w:rPr>
          <w:rFonts w:ascii="宋体" w:hAnsi="宋体"/>
          <w:sz w:val="28"/>
          <w:szCs w:val="28"/>
          <w:rPrChange w:id="22" w:author="陈琳" w:date="2020-04-29T15:55:00Z">
            <w:rPr/>
          </w:rPrChange>
        </w:rPr>
        <w:fldChar w:fldCharType="begin"/>
      </w:r>
      <w:r w:rsidRPr="00EB5E23">
        <w:rPr>
          <w:rFonts w:ascii="宋体" w:hAnsi="宋体"/>
          <w:sz w:val="28"/>
          <w:szCs w:val="28"/>
          <w:rPrChange w:id="23" w:author="陈琳" w:date="2020-04-29T15:55:00Z">
            <w:rPr/>
          </w:rPrChange>
        </w:rPr>
        <w:instrText xml:space="preserve"> PAGE </w:instrText>
      </w:r>
    </w:ins>
    <w:r w:rsidRPr="00EB5E23">
      <w:rPr>
        <w:rFonts w:ascii="宋体" w:hAnsi="宋体"/>
        <w:sz w:val="28"/>
        <w:szCs w:val="28"/>
        <w:rPrChange w:id="24" w:author="陈琳" w:date="2020-04-29T15:55:00Z">
          <w:rPr/>
        </w:rPrChange>
      </w:rPr>
      <w:fldChar w:fldCharType="separate"/>
    </w:r>
    <w:r w:rsidR="00333E78">
      <w:rPr>
        <w:rFonts w:ascii="宋体" w:hAnsi="宋体"/>
        <w:noProof/>
        <w:sz w:val="28"/>
        <w:szCs w:val="28"/>
      </w:rPr>
      <w:t>2</w:t>
    </w:r>
    <w:ins w:id="25" w:author="陈琳" w:date="2020-04-29T15:55:00Z">
      <w:r w:rsidRPr="00EB5E23">
        <w:rPr>
          <w:rFonts w:ascii="宋体" w:hAnsi="宋体"/>
          <w:sz w:val="28"/>
          <w:szCs w:val="28"/>
          <w:rPrChange w:id="26" w:author="陈琳" w:date="2020-04-29T15:55:00Z">
            <w:rPr/>
          </w:rPrChange>
        </w:rPr>
        <w:fldChar w:fldCharType="end"/>
      </w:r>
      <w:r w:rsidRPr="00EB5E23">
        <w:rPr>
          <w:rFonts w:ascii="宋体" w:hAnsi="宋体"/>
          <w:sz w:val="28"/>
          <w:szCs w:val="28"/>
          <w:rPrChange w:id="27" w:author="陈琳" w:date="2020-04-29T15:55:00Z">
            <w:rPr/>
          </w:rPrChange>
        </w:rPr>
        <w:t xml:space="preserve"> -</w:t>
      </w:r>
    </w:ins>
    <w:del w:id="28" w:author="陈琳" w:date="2020-04-29T15:54:00Z">
      <w:r w:rsidR="008D2AF5" w:rsidRPr="00EB5E23" w:rsidDel="00EB5E23">
        <w:rPr>
          <w:rFonts w:ascii="宋体" w:hAnsi="宋体"/>
          <w:sz w:val="28"/>
          <w:szCs w:val="28"/>
          <w:rPrChange w:id="29" w:author="陈琳" w:date="2020-04-29T15:55:00Z">
            <w:rPr/>
          </w:rPrChange>
        </w:rPr>
        <w:fldChar w:fldCharType="begin"/>
      </w:r>
      <w:r w:rsidR="008D2AF5" w:rsidRPr="00EB5E23" w:rsidDel="00EB5E23">
        <w:rPr>
          <w:rStyle w:val="a3"/>
          <w:rFonts w:ascii="宋体" w:hAnsi="宋体"/>
          <w:sz w:val="28"/>
          <w:szCs w:val="28"/>
          <w:rPrChange w:id="30" w:author="陈琳" w:date="2020-04-29T15:55:00Z">
            <w:rPr>
              <w:rStyle w:val="a3"/>
            </w:rPr>
          </w:rPrChange>
        </w:rPr>
        <w:delInstrText xml:space="preserve">PAGE  </w:delInstrText>
      </w:r>
      <w:r w:rsidR="0027574D" w:rsidRPr="00EB5E23" w:rsidDel="00EB5E23">
        <w:rPr>
          <w:rFonts w:ascii="宋体" w:hAnsi="宋体"/>
          <w:sz w:val="28"/>
          <w:szCs w:val="28"/>
          <w:rPrChange w:id="31" w:author="陈琳" w:date="2020-04-29T15:55:00Z">
            <w:rPr/>
          </w:rPrChange>
        </w:rPr>
        <w:fldChar w:fldCharType="separate"/>
      </w:r>
      <w:r w:rsidRPr="00EB5E23" w:rsidDel="00EB5E23">
        <w:rPr>
          <w:rStyle w:val="a3"/>
          <w:rFonts w:ascii="宋体" w:hAnsi="宋体"/>
          <w:noProof/>
          <w:sz w:val="28"/>
          <w:szCs w:val="28"/>
          <w:rPrChange w:id="32" w:author="陈琳" w:date="2020-04-29T15:55:00Z">
            <w:rPr>
              <w:rStyle w:val="a3"/>
              <w:noProof/>
            </w:rPr>
          </w:rPrChange>
        </w:rPr>
        <w:delText>2</w:delText>
      </w:r>
      <w:r w:rsidR="008D2AF5" w:rsidRPr="00EB5E23" w:rsidDel="00EB5E23">
        <w:rPr>
          <w:rFonts w:ascii="宋体" w:hAnsi="宋体"/>
          <w:sz w:val="28"/>
          <w:szCs w:val="28"/>
          <w:rPrChange w:id="33" w:author="陈琳" w:date="2020-04-29T15:55:00Z">
            <w:rPr/>
          </w:rPrChange>
        </w:rPr>
        <w:fldChar w:fldCharType="end"/>
      </w:r>
    </w:del>
  </w:p>
  <w:p w:rsidR="008D2AF5" w:rsidRPr="00EB5E23" w:rsidRDefault="008D2AF5" w:rsidP="00162C25">
    <w:pPr>
      <w:pStyle w:val="a5"/>
      <w:ind w:right="360" w:firstLineChars="100" w:firstLine="280"/>
      <w:jc w:val="both"/>
      <w:rPr>
        <w:rFonts w:ascii="宋体" w:hAnsi="宋体"/>
        <w:sz w:val="28"/>
        <w:szCs w:val="28"/>
        <w:rPrChange w:id="34" w:author="陈琳" w:date="2020-04-29T15:55:00Z">
          <w:rPr/>
        </w:rPrChange>
      </w:rPr>
      <w:pPrChange w:id="35" w:author="陈琳" w:date="2020-04-29T15:55:00Z">
        <w:pPr>
          <w:pStyle w:val="a5"/>
          <w:ind w:right="360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F5" w:rsidRPr="00EB5E23" w:rsidDel="00EB5E23" w:rsidRDefault="00162C25" w:rsidP="00162C25">
    <w:pPr>
      <w:pStyle w:val="a5"/>
      <w:framePr w:wrap="around" w:vAnchor="text" w:hAnchor="margin" w:xAlign="right" w:y="1"/>
      <w:jc w:val="right"/>
      <w:rPr>
        <w:del w:id="36" w:author="陈琳" w:date="2020-04-29T15:54:00Z"/>
        <w:rStyle w:val="a3"/>
        <w:rFonts w:ascii="宋体" w:hAnsi="宋体"/>
        <w:sz w:val="28"/>
        <w:szCs w:val="28"/>
        <w:rPrChange w:id="37" w:author="陈琳" w:date="2020-04-29T15:54:00Z">
          <w:rPr>
            <w:del w:id="38" w:author="陈琳" w:date="2020-04-29T15:54:00Z"/>
            <w:rStyle w:val="a3"/>
          </w:rPr>
        </w:rPrChange>
      </w:rPr>
      <w:pPrChange w:id="39" w:author="陈琳" w:date="2020-04-29T15:54:00Z">
        <w:pPr>
          <w:pStyle w:val="a5"/>
          <w:framePr w:wrap="around" w:vAnchor="text" w:hAnchor="margin" w:xAlign="right" w:y="1"/>
        </w:pPr>
      </w:pPrChange>
    </w:pPr>
    <w:ins w:id="40" w:author="陈琳" w:date="2020-04-29T15:54:00Z">
      <w:r w:rsidRPr="00522B9B">
        <w:tab/>
      </w:r>
      <w:r w:rsidRPr="00EB5E23">
        <w:rPr>
          <w:rFonts w:ascii="宋体" w:hAnsi="宋体"/>
          <w:sz w:val="28"/>
          <w:szCs w:val="28"/>
          <w:rPrChange w:id="41" w:author="陈琳" w:date="2020-04-29T15:54:00Z">
            <w:rPr/>
          </w:rPrChange>
        </w:rPr>
        <w:t xml:space="preserve">- </w:t>
      </w:r>
      <w:r w:rsidRPr="00EB5E23">
        <w:rPr>
          <w:rFonts w:ascii="宋体" w:hAnsi="宋体"/>
          <w:sz w:val="28"/>
          <w:szCs w:val="28"/>
          <w:rPrChange w:id="42" w:author="陈琳" w:date="2020-04-29T15:54:00Z">
            <w:rPr/>
          </w:rPrChange>
        </w:rPr>
        <w:fldChar w:fldCharType="begin"/>
      </w:r>
      <w:r w:rsidRPr="00EB5E23">
        <w:rPr>
          <w:rFonts w:ascii="宋体" w:hAnsi="宋体"/>
          <w:sz w:val="28"/>
          <w:szCs w:val="28"/>
          <w:rPrChange w:id="43" w:author="陈琳" w:date="2020-04-29T15:54:00Z">
            <w:rPr/>
          </w:rPrChange>
        </w:rPr>
        <w:instrText xml:space="preserve"> PAGE </w:instrText>
      </w:r>
    </w:ins>
    <w:r w:rsidRPr="00EB5E23">
      <w:rPr>
        <w:rFonts w:ascii="宋体" w:hAnsi="宋体"/>
        <w:sz w:val="28"/>
        <w:szCs w:val="28"/>
        <w:rPrChange w:id="44" w:author="陈琳" w:date="2020-04-29T15:54:00Z">
          <w:rPr/>
        </w:rPrChange>
      </w:rPr>
      <w:fldChar w:fldCharType="separate"/>
    </w:r>
    <w:r w:rsidR="00333E78">
      <w:rPr>
        <w:rFonts w:ascii="宋体" w:hAnsi="宋体"/>
        <w:noProof/>
        <w:sz w:val="28"/>
        <w:szCs w:val="28"/>
      </w:rPr>
      <w:t>1</w:t>
    </w:r>
    <w:ins w:id="45" w:author="陈琳" w:date="2020-04-29T15:54:00Z">
      <w:r w:rsidRPr="00EB5E23">
        <w:rPr>
          <w:rFonts w:ascii="宋体" w:hAnsi="宋体"/>
          <w:sz w:val="28"/>
          <w:szCs w:val="28"/>
          <w:rPrChange w:id="46" w:author="陈琳" w:date="2020-04-29T15:54:00Z">
            <w:rPr/>
          </w:rPrChange>
        </w:rPr>
        <w:fldChar w:fldCharType="end"/>
      </w:r>
      <w:r w:rsidRPr="00EB5E23">
        <w:rPr>
          <w:rFonts w:ascii="宋体" w:hAnsi="宋体"/>
          <w:sz w:val="28"/>
          <w:szCs w:val="28"/>
          <w:rPrChange w:id="47" w:author="陈琳" w:date="2020-04-29T15:54:00Z">
            <w:rPr/>
          </w:rPrChange>
        </w:rPr>
        <w:t xml:space="preserve"> -</w:t>
      </w:r>
    </w:ins>
    <w:del w:id="48" w:author="陈琳" w:date="2020-04-29T15:54:00Z">
      <w:r w:rsidR="008D2AF5" w:rsidRPr="00EB5E23" w:rsidDel="00EB5E23">
        <w:rPr>
          <w:rFonts w:ascii="宋体" w:hAnsi="宋体"/>
          <w:sz w:val="28"/>
          <w:szCs w:val="28"/>
          <w:rPrChange w:id="49" w:author="陈琳" w:date="2020-04-29T15:54:00Z">
            <w:rPr/>
          </w:rPrChange>
        </w:rPr>
        <w:fldChar w:fldCharType="begin"/>
      </w:r>
      <w:r w:rsidR="008D2AF5" w:rsidRPr="00EB5E23" w:rsidDel="00EB5E23">
        <w:rPr>
          <w:rStyle w:val="a3"/>
          <w:rFonts w:ascii="宋体" w:hAnsi="宋体"/>
          <w:sz w:val="28"/>
          <w:szCs w:val="28"/>
          <w:rPrChange w:id="50" w:author="陈琳" w:date="2020-04-29T15:54:00Z">
            <w:rPr>
              <w:rStyle w:val="a3"/>
            </w:rPr>
          </w:rPrChange>
        </w:rPr>
        <w:delInstrText xml:space="preserve">PAGE  </w:delInstrText>
      </w:r>
      <w:r w:rsidR="008D2AF5" w:rsidRPr="00EB5E23" w:rsidDel="00EB5E23">
        <w:rPr>
          <w:rFonts w:ascii="宋体" w:hAnsi="宋体"/>
          <w:sz w:val="28"/>
          <w:szCs w:val="28"/>
          <w:rPrChange w:id="51" w:author="陈琳" w:date="2020-04-29T15:54:00Z">
            <w:rPr/>
          </w:rPrChange>
        </w:rPr>
        <w:fldChar w:fldCharType="separate"/>
      </w:r>
      <w:r w:rsidRPr="00EB5E23" w:rsidDel="00EB5E23">
        <w:rPr>
          <w:rStyle w:val="a3"/>
          <w:rFonts w:ascii="宋体" w:hAnsi="宋体"/>
          <w:noProof/>
          <w:sz w:val="28"/>
          <w:szCs w:val="28"/>
          <w:rPrChange w:id="52" w:author="陈琳" w:date="2020-04-29T15:54:00Z">
            <w:rPr>
              <w:rStyle w:val="a3"/>
              <w:noProof/>
            </w:rPr>
          </w:rPrChange>
        </w:rPr>
        <w:delText>1</w:delText>
      </w:r>
      <w:r w:rsidR="008D2AF5" w:rsidRPr="00EB5E23" w:rsidDel="00EB5E23">
        <w:rPr>
          <w:rFonts w:ascii="宋体" w:hAnsi="宋体"/>
          <w:sz w:val="28"/>
          <w:szCs w:val="28"/>
          <w:rPrChange w:id="53" w:author="陈琳" w:date="2020-04-29T15:54:00Z">
            <w:rPr/>
          </w:rPrChange>
        </w:rPr>
        <w:fldChar w:fldCharType="end"/>
      </w:r>
    </w:del>
  </w:p>
  <w:p w:rsidR="008D2AF5" w:rsidRPr="00EB5E23" w:rsidRDefault="008D2AF5" w:rsidP="00162C25">
    <w:pPr>
      <w:pStyle w:val="a5"/>
      <w:ind w:right="360"/>
      <w:jc w:val="right"/>
      <w:rPr>
        <w:rFonts w:ascii="宋体" w:hAnsi="宋体"/>
        <w:sz w:val="28"/>
        <w:szCs w:val="28"/>
        <w:rPrChange w:id="54" w:author="陈琳" w:date="2020-04-29T15:54:00Z">
          <w:rPr/>
        </w:rPrChange>
      </w:rPr>
      <w:pPrChange w:id="55" w:author="陈琳" w:date="2020-04-29T15:54:00Z">
        <w:pPr>
          <w:pStyle w:val="a5"/>
          <w:ind w:right="360"/>
        </w:pPr>
      </w:pPrChange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FC" w:rsidRDefault="001072FC">
      <w:r>
        <w:separator/>
      </w:r>
    </w:p>
  </w:footnote>
  <w:footnote w:type="continuationSeparator" w:id="0">
    <w:p w:rsidR="001072FC" w:rsidRDefault="0010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04A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1D"/>
    <w:rsid w:val="00030877"/>
    <w:rsid w:val="00041628"/>
    <w:rsid w:val="00061D22"/>
    <w:rsid w:val="000744DE"/>
    <w:rsid w:val="000F3138"/>
    <w:rsid w:val="0010670B"/>
    <w:rsid w:val="001072FC"/>
    <w:rsid w:val="00134A7F"/>
    <w:rsid w:val="00147453"/>
    <w:rsid w:val="00162C25"/>
    <w:rsid w:val="001A6C76"/>
    <w:rsid w:val="001B3FD3"/>
    <w:rsid w:val="001E251F"/>
    <w:rsid w:val="001F44EF"/>
    <w:rsid w:val="0024441E"/>
    <w:rsid w:val="00270D92"/>
    <w:rsid w:val="0027574D"/>
    <w:rsid w:val="002C224A"/>
    <w:rsid w:val="002C2F8C"/>
    <w:rsid w:val="002D2BE4"/>
    <w:rsid w:val="00333E78"/>
    <w:rsid w:val="00394025"/>
    <w:rsid w:val="003C31A3"/>
    <w:rsid w:val="003F28D3"/>
    <w:rsid w:val="003F6E72"/>
    <w:rsid w:val="00460E1D"/>
    <w:rsid w:val="0046293D"/>
    <w:rsid w:val="00521BB6"/>
    <w:rsid w:val="0052697A"/>
    <w:rsid w:val="00544B4C"/>
    <w:rsid w:val="005630FC"/>
    <w:rsid w:val="00593B8B"/>
    <w:rsid w:val="005E777A"/>
    <w:rsid w:val="006745C8"/>
    <w:rsid w:val="006E5B00"/>
    <w:rsid w:val="0074093B"/>
    <w:rsid w:val="00753CBB"/>
    <w:rsid w:val="00786E51"/>
    <w:rsid w:val="007A7158"/>
    <w:rsid w:val="007C2979"/>
    <w:rsid w:val="007D11EA"/>
    <w:rsid w:val="00867C91"/>
    <w:rsid w:val="008D2AF5"/>
    <w:rsid w:val="00906E72"/>
    <w:rsid w:val="009131FC"/>
    <w:rsid w:val="00915D54"/>
    <w:rsid w:val="00943BC4"/>
    <w:rsid w:val="00983878"/>
    <w:rsid w:val="00992144"/>
    <w:rsid w:val="009B4BFE"/>
    <w:rsid w:val="009C2BB6"/>
    <w:rsid w:val="00A02865"/>
    <w:rsid w:val="00A167B5"/>
    <w:rsid w:val="00A54DE9"/>
    <w:rsid w:val="00AD309C"/>
    <w:rsid w:val="00B15D40"/>
    <w:rsid w:val="00B25C62"/>
    <w:rsid w:val="00B374CE"/>
    <w:rsid w:val="00B83FE9"/>
    <w:rsid w:val="00BA191E"/>
    <w:rsid w:val="00BB38D2"/>
    <w:rsid w:val="00BD2242"/>
    <w:rsid w:val="00C32B75"/>
    <w:rsid w:val="00C956CF"/>
    <w:rsid w:val="00D11E58"/>
    <w:rsid w:val="00D166C3"/>
    <w:rsid w:val="00D177B5"/>
    <w:rsid w:val="00D94470"/>
    <w:rsid w:val="00DA2F17"/>
    <w:rsid w:val="00DA538E"/>
    <w:rsid w:val="00DB513E"/>
    <w:rsid w:val="00ED26E8"/>
    <w:rsid w:val="FEF9776E"/>
    <w:rsid w:val="FFF7EBE0"/>
    <w:rsid w:val="00DE227D"/>
    <w:rsid w:val="00E6478B"/>
    <w:rsid w:val="00EB5E23"/>
    <w:rsid w:val="00ED0E81"/>
    <w:rsid w:val="00E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D1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rsid w:val="00D11E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D1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rsid w:val="00D11E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417</Characters>
  <Application>Microsoft Macintosh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张洁</dc:creator>
  <cp:keywords/>
  <cp:lastModifiedBy>王岭燕</cp:lastModifiedBy>
  <cp:revision>2</cp:revision>
  <cp:lastPrinted>2019-12-23T06:25:00Z</cp:lastPrinted>
  <dcterms:created xsi:type="dcterms:W3CDTF">2020-08-20T01:58:00Z</dcterms:created>
  <dcterms:modified xsi:type="dcterms:W3CDTF">2020-08-20T01:58:00Z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