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4" w:rsidRDefault="00444324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附件2 </w:t>
      </w:r>
    </w:p>
    <w:p w:rsidR="00444324" w:rsidRPr="00CE0D55" w:rsidRDefault="00E23860">
      <w:pPr>
        <w:jc w:val="center"/>
        <w:rPr>
          <w:rFonts w:ascii="方正小标宋简体" w:eastAsia="方正小标宋简体" w:hAnsi="华文中宋" w:hint="eastAsia"/>
          <w:sz w:val="44"/>
          <w:szCs w:val="44"/>
          <w:rPrChange w:id="1" w:author="陈琳" w:date="2020-04-29T15:55:00Z">
            <w:rPr>
              <w:rFonts w:ascii="华文中宋" w:eastAsia="华文中宋" w:hAnsi="华文中宋" w:hint="eastAsia"/>
              <w:sz w:val="32"/>
              <w:szCs w:val="32"/>
            </w:rPr>
          </w:rPrChange>
        </w:rPr>
      </w:pPr>
      <w:r w:rsidRPr="00CE0D55">
        <w:rPr>
          <w:rFonts w:ascii="方正小标宋简体" w:eastAsia="方正小标宋简体" w:hAnsi="华文中宋" w:hint="eastAsia"/>
          <w:sz w:val="44"/>
          <w:szCs w:val="44"/>
          <w:rPrChange w:id="2" w:author="陈琳" w:date="2020-04-29T15:55:00Z">
            <w:rPr>
              <w:rFonts w:ascii="华文中宋" w:eastAsia="华文中宋" w:hAnsi="华文中宋" w:hint="eastAsia"/>
              <w:sz w:val="32"/>
              <w:szCs w:val="32"/>
            </w:rPr>
          </w:rPrChange>
        </w:rPr>
        <w:t>税务行政执法典型</w:t>
      </w:r>
      <w:r w:rsidR="00444324" w:rsidRPr="00CE0D55">
        <w:rPr>
          <w:rFonts w:ascii="方正小标宋简体" w:eastAsia="方正小标宋简体" w:hAnsi="华文中宋" w:hint="eastAsia"/>
          <w:sz w:val="44"/>
          <w:szCs w:val="44"/>
          <w:rPrChange w:id="3" w:author="陈琳" w:date="2020-04-29T15:55:00Z">
            <w:rPr>
              <w:rFonts w:ascii="华文中宋" w:eastAsia="华文中宋" w:hAnsi="华文中宋" w:hint="eastAsia"/>
              <w:sz w:val="32"/>
              <w:szCs w:val="32"/>
            </w:rPr>
          </w:rPrChange>
        </w:rPr>
        <w:t>案例模板</w:t>
      </w:r>
    </w:p>
    <w:p w:rsidR="00444324" w:rsidDel="00CE0D55" w:rsidRDefault="00444324">
      <w:pPr>
        <w:rPr>
          <w:del w:id="4" w:author="陈琳" w:date="2020-04-29T15:55:00Z"/>
          <w:rFonts w:ascii="华文中宋" w:eastAsia="华文中宋" w:hAnsi="华文中宋" w:hint="eastAsia"/>
          <w:sz w:val="24"/>
        </w:rPr>
      </w:pPr>
    </w:p>
    <w:p w:rsidR="00444324" w:rsidRDefault="00444324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444324" w:rsidRPr="005B162C" w:rsidRDefault="00444324">
      <w:pPr>
        <w:jc w:val="center"/>
        <w:rPr>
          <w:rFonts w:ascii="华文中宋" w:eastAsia="华文中宋" w:hAnsi="华文中宋" w:hint="eastAsia"/>
          <w:sz w:val="36"/>
          <w:szCs w:val="36"/>
          <w:rPrChange w:id="5" w:author="郑冠林" w:date="2020-04-26T13:11:00Z">
            <w:rPr>
              <w:rFonts w:ascii="华文中宋" w:eastAsia="华文中宋" w:hAnsi="华文中宋" w:hint="eastAsia"/>
              <w:sz w:val="28"/>
              <w:szCs w:val="28"/>
            </w:rPr>
          </w:rPrChange>
        </w:rPr>
      </w:pPr>
      <w:r w:rsidRPr="005B162C">
        <w:rPr>
          <w:rFonts w:ascii="华文中宋" w:eastAsia="华文中宋" w:hAnsi="华文中宋" w:hint="eastAsia"/>
          <w:sz w:val="36"/>
          <w:szCs w:val="36"/>
          <w:rPrChange w:id="6" w:author="郑冠林" w:date="2020-04-26T13:11:00Z">
            <w:rPr>
              <w:rFonts w:ascii="华文中宋" w:eastAsia="华文中宋" w:hAnsi="华文中宋" w:hint="eastAsia"/>
              <w:sz w:val="32"/>
              <w:szCs w:val="32"/>
            </w:rPr>
          </w:rPrChange>
        </w:rPr>
        <w:t>×××公司虚开增值税专用发票案</w:t>
      </w:r>
    </w:p>
    <w:p w:rsidR="00444324" w:rsidRDefault="00444324">
      <w:pPr>
        <w:ind w:firstLine="640"/>
        <w:rPr>
          <w:rFonts w:ascii="黑体" w:eastAsia="黑体" w:hAnsi="黑体" w:hint="eastAsia"/>
          <w:sz w:val="32"/>
          <w:szCs w:val="32"/>
        </w:rPr>
      </w:pPr>
    </w:p>
    <w:p w:rsidR="00444324" w:rsidRDefault="00444324">
      <w:pPr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关键词</w:t>
      </w:r>
      <w:r>
        <w:rPr>
          <w:rFonts w:ascii="仿宋_GB2312" w:eastAsia="仿宋_GB2312" w:hAnsi="仿宋" w:hint="eastAsia"/>
          <w:sz w:val="32"/>
          <w:szCs w:val="32"/>
        </w:rPr>
        <w:t xml:space="preserve">    ×××  ×××  ×××</w:t>
      </w:r>
    </w:p>
    <w:p w:rsidR="00444324" w:rsidRDefault="00E23860">
      <w:pPr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执法要点</w:t>
      </w:r>
      <w:r w:rsidR="00444324">
        <w:rPr>
          <w:rFonts w:ascii="仿宋_GB2312" w:eastAsia="仿宋_GB2312" w:hAnsi="仿宋" w:hint="eastAsia"/>
          <w:sz w:val="32"/>
          <w:szCs w:val="32"/>
        </w:rPr>
        <w:t xml:space="preserve">  1. ××××××××××。2. ××××××××××。3. ××××××××××。</w:t>
      </w:r>
    </w:p>
    <w:p w:rsidR="00444324" w:rsidRDefault="00444324">
      <w:pPr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法律依据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64E13">
        <w:rPr>
          <w:rFonts w:ascii="仿宋_GB2312" w:eastAsia="仿宋_GB2312" w:hAnsi="仿宋" w:hint="eastAsia"/>
          <w:sz w:val="32"/>
          <w:szCs w:val="32"/>
        </w:rPr>
        <w:t>《中华人民共和国×××</w:t>
      </w:r>
      <w:r>
        <w:rPr>
          <w:rFonts w:ascii="仿宋_GB2312" w:eastAsia="仿宋_GB2312" w:hAnsi="仿宋" w:hint="eastAsia"/>
          <w:sz w:val="32"/>
          <w:szCs w:val="32"/>
        </w:rPr>
        <w:t>法》第×条</w:t>
      </w:r>
    </w:p>
    <w:p w:rsidR="00444324" w:rsidRDefault="00444324">
      <w:pPr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基本案情</w:t>
      </w:r>
      <w:r>
        <w:rPr>
          <w:rFonts w:ascii="仿宋_GB2312" w:eastAsia="仿宋_GB2312" w:hAnsi="仿宋" w:hint="eastAsia"/>
          <w:sz w:val="32"/>
          <w:szCs w:val="32"/>
        </w:rPr>
        <w:t xml:space="preserve">  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:rsidR="00444324" w:rsidRDefault="00444324">
      <w:pPr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处理结果</w:t>
      </w:r>
      <w:r>
        <w:rPr>
          <w:rFonts w:ascii="仿宋_GB2312" w:eastAsia="仿宋_GB2312" w:hAnsi="仿宋" w:hint="eastAsia"/>
          <w:sz w:val="32"/>
          <w:szCs w:val="32"/>
        </w:rPr>
        <w:t xml:space="preserve">  ×××××××××××××××××××××××××××××××××××××××××××××××××××××××××××××××××××。</w:t>
      </w:r>
    </w:p>
    <w:p w:rsidR="00444324" w:rsidRDefault="00444324">
      <w:pPr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处理理由</w:t>
      </w:r>
      <w:r>
        <w:rPr>
          <w:rFonts w:ascii="仿宋_GB2312" w:eastAsia="仿宋_GB2312" w:hAnsi="仿宋" w:hint="eastAsia"/>
          <w:sz w:val="32"/>
          <w:szCs w:val="32"/>
        </w:rPr>
        <w:t xml:space="preserve">  ×××××××××××××××××××××××××××××××××××××××××××××××××××××××××××××××××××。</w:t>
      </w:r>
    </w:p>
    <w:p w:rsidR="00E23860" w:rsidRPr="00E23860" w:rsidRDefault="00E23860" w:rsidP="00CE0D55">
      <w:pPr>
        <w:adjustRightInd w:val="0"/>
        <w:snapToGrid w:val="0"/>
        <w:spacing w:line="336" w:lineRule="auto"/>
        <w:ind w:firstLine="641"/>
        <w:rPr>
          <w:rFonts w:ascii="黑体" w:eastAsia="黑体" w:hAnsi="黑体" w:hint="eastAsia"/>
          <w:sz w:val="32"/>
          <w:szCs w:val="32"/>
        </w:rPr>
        <w:pPrChange w:id="7" w:author="陈琳" w:date="2020-04-29T15:56:00Z">
          <w:pPr>
            <w:ind w:firstLine="640"/>
          </w:pPr>
        </w:pPrChange>
      </w:pPr>
      <w:r w:rsidRPr="00E23860">
        <w:rPr>
          <w:rFonts w:ascii="黑体" w:eastAsia="黑体" w:hAnsi="黑体" w:hint="eastAsia"/>
          <w:sz w:val="32"/>
          <w:szCs w:val="32"/>
        </w:rPr>
        <w:t>典型意义：</w:t>
      </w:r>
      <w:r>
        <w:rPr>
          <w:rFonts w:ascii="仿宋_GB2312" w:eastAsia="仿宋_GB2312" w:hAnsi="仿宋" w:hint="eastAsia"/>
          <w:sz w:val="32"/>
          <w:szCs w:val="32"/>
        </w:rPr>
        <w:t>×××××××××××××××××××××××××××××××××××××××××××××××××××××××××××××××××××</w:t>
      </w:r>
    </w:p>
    <w:p w:rsidR="00444324" w:rsidRPr="00CE0D55" w:rsidRDefault="00444324" w:rsidP="00CE0D55">
      <w:pPr>
        <w:adjustRightInd w:val="0"/>
        <w:snapToGrid w:val="0"/>
        <w:ind w:firstLine="641"/>
        <w:rPr>
          <w:rFonts w:ascii="仿宋_GB2312" w:eastAsia="仿宋_GB2312" w:hAnsi="仿宋" w:hint="eastAsia"/>
          <w:sz w:val="13"/>
          <w:szCs w:val="13"/>
          <w:rPrChange w:id="8" w:author="陈琳" w:date="2020-04-29T15:56:00Z">
            <w:rPr>
              <w:rFonts w:ascii="仿宋_GB2312" w:eastAsia="仿宋_GB2312" w:hAnsi="仿宋" w:hint="eastAsia"/>
              <w:sz w:val="32"/>
              <w:szCs w:val="32"/>
            </w:rPr>
          </w:rPrChange>
        </w:rPr>
        <w:pPrChange w:id="9" w:author="陈琳" w:date="2020-04-29T15:56:00Z">
          <w:pPr>
            <w:ind w:firstLine="640"/>
          </w:pPr>
        </w:pPrChange>
      </w:pPr>
    </w:p>
    <w:p w:rsidR="00444324" w:rsidRDefault="00444324">
      <w:pPr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模板说明：</w:t>
      </w:r>
    </w:p>
    <w:p w:rsidR="00444324" w:rsidRDefault="00444324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  <w:pPrChange w:id="10" w:author="陈琳" w:date="2020-04-29T15:56:00Z">
          <w:pPr>
            <w:ind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1.案例编号：按照</w:t>
      </w:r>
      <w:r w:rsidR="00787A21">
        <w:rPr>
          <w:rFonts w:ascii="仿宋_GB2312" w:eastAsia="仿宋_GB2312" w:hAnsi="仿宋" w:hint="eastAsia"/>
          <w:sz w:val="32"/>
          <w:szCs w:val="32"/>
        </w:rPr>
        <w:t>典型</w:t>
      </w:r>
      <w:r>
        <w:rPr>
          <w:rFonts w:ascii="仿宋_GB2312" w:eastAsia="仿宋_GB2312" w:hAnsi="仿宋" w:hint="eastAsia"/>
          <w:sz w:val="32"/>
          <w:szCs w:val="32"/>
        </w:rPr>
        <w:t>案例发布顺序统一连续编号，跨年度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不间断。</w:t>
      </w:r>
    </w:p>
    <w:p w:rsidR="00444324" w:rsidRDefault="00444324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华文楷体" w:hint="eastAsia"/>
          <w:sz w:val="32"/>
          <w:szCs w:val="32"/>
        </w:rPr>
        <w:pPrChange w:id="11" w:author="陈琳" w:date="2020-04-29T15:56:00Z">
          <w:pPr>
            <w:ind w:firstLineChars="200"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华文楷体" w:hint="eastAsia"/>
          <w:sz w:val="32"/>
          <w:szCs w:val="32"/>
        </w:rPr>
        <w:t>案例名称：按规定列明或技术处理行政相对人名称并体现案件主要涉税内容，如“××公司虚开增值税专用发票案”。</w:t>
      </w:r>
    </w:p>
    <w:p w:rsidR="00444324" w:rsidRDefault="00444324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  <w:pPrChange w:id="12" w:author="陈琳" w:date="2020-04-29T15:56:00Z">
          <w:pPr>
            <w:ind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3.关键词：根据基本案情选定最能反映案例内容、主题、特征的词汇作为关键词，以方便检索和适用。</w:t>
      </w:r>
    </w:p>
    <w:p w:rsidR="00444324" w:rsidRDefault="00444324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  <w:pPrChange w:id="13" w:author="陈琳" w:date="2020-04-29T15:56:00Z">
          <w:pPr>
            <w:ind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4.执法要点：根据基本案情、处理结果、处理理由，参照本</w:t>
      </w:r>
      <w:r w:rsidR="00787A21">
        <w:rPr>
          <w:rFonts w:ascii="仿宋_GB2312" w:eastAsia="仿宋_GB2312" w:hAnsi="仿宋" w:hint="eastAsia"/>
          <w:sz w:val="32"/>
          <w:szCs w:val="32"/>
        </w:rPr>
        <w:t>制度</w:t>
      </w:r>
      <w:r>
        <w:rPr>
          <w:rFonts w:ascii="仿宋_GB2312" w:eastAsia="仿宋_GB2312" w:hAnsi="仿宋" w:hint="eastAsia"/>
          <w:sz w:val="32"/>
          <w:szCs w:val="32"/>
        </w:rPr>
        <w:t>第</w:t>
      </w:r>
      <w:r w:rsidR="00787A21">
        <w:rPr>
          <w:rFonts w:ascii="仿宋_GB2312" w:eastAsia="仿宋_GB2312" w:hAnsi="仿宋" w:hint="eastAsia"/>
          <w:sz w:val="32"/>
          <w:szCs w:val="32"/>
        </w:rPr>
        <w:t>六</w:t>
      </w:r>
      <w:r>
        <w:rPr>
          <w:rFonts w:ascii="仿宋_GB2312" w:eastAsia="仿宋_GB2312" w:hAnsi="仿宋" w:hint="eastAsia"/>
          <w:sz w:val="32"/>
          <w:szCs w:val="32"/>
        </w:rPr>
        <w:t>条和推荐单位的推荐理由等，择要说明本案例的主要争议焦点。</w:t>
      </w:r>
    </w:p>
    <w:p w:rsidR="00444324" w:rsidRDefault="00444324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  <w:pPrChange w:id="14" w:author="陈琳" w:date="2020-04-29T15:56:00Z">
          <w:pPr>
            <w:ind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5.法律依据：填写本案例涉及的主要法律、法规、规章和规范性文件依据。</w:t>
      </w:r>
    </w:p>
    <w:p w:rsidR="00444324" w:rsidRDefault="00444324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  <w:pPrChange w:id="15" w:author="陈琳" w:date="2020-04-29T15:56:00Z">
          <w:pPr>
            <w:ind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6.基本案情：摘要叙述本案查明的主要事实，税务处理（处罚）决定、行政复议决定的主要内容，或行政诉讼的裁判要点。</w:t>
      </w:r>
    </w:p>
    <w:p w:rsidR="00444324" w:rsidRDefault="00444324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  <w:pPrChange w:id="16" w:author="陈琳" w:date="2020-04-29T15:56:00Z">
          <w:pPr>
            <w:ind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7.处理结果：填写主管税务机关、复议机关或人民法院对本案例的最终处理结果。</w:t>
      </w:r>
    </w:p>
    <w:p w:rsidR="00444324" w:rsidRDefault="00444324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  <w:pPrChange w:id="17" w:author="陈琳" w:date="2020-04-29T15:56:00Z">
          <w:pPr>
            <w:ind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8.处理理由：填写最终处理决定所陈述的理由。</w:t>
      </w:r>
    </w:p>
    <w:p w:rsidR="00E23860" w:rsidRPr="00E23860" w:rsidRDefault="00E23860" w:rsidP="00CE0D5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  <w:pPrChange w:id="18" w:author="陈琳" w:date="2020-04-29T15:56:00Z">
          <w:pPr>
            <w:ind w:firstLine="640"/>
          </w:pPr>
        </w:pPrChange>
      </w:pPr>
      <w:r>
        <w:rPr>
          <w:rFonts w:ascii="仿宋_GB2312" w:eastAsia="仿宋_GB2312" w:hAnsi="仿宋" w:hint="eastAsia"/>
          <w:sz w:val="32"/>
          <w:szCs w:val="32"/>
        </w:rPr>
        <w:t>9.典型意义：填写本案例</w:t>
      </w:r>
      <w:r w:rsidRPr="00E23860">
        <w:rPr>
          <w:rFonts w:ascii="仿宋_GB2312" w:eastAsia="仿宋_GB2312" w:hAnsi="仿宋" w:hint="eastAsia"/>
          <w:sz w:val="32"/>
          <w:szCs w:val="32"/>
        </w:rPr>
        <w:t>对税务行政执法在哪些方面具有普遍学习参考意义</w:t>
      </w:r>
    </w:p>
    <w:sectPr w:rsidR="00E23860" w:rsidRPr="00E23860" w:rsidSect="000645BA">
      <w:footerReference w:type="even" r:id="rId8"/>
      <w:footerReference w:type="default" r:id="rId9"/>
      <w:type w:val="continuous"/>
      <w:pgSz w:w="11906" w:h="16838" w:code="9"/>
      <w:pgMar w:top="1418" w:right="1474" w:bottom="1247" w:left="1588" w:header="851" w:footer="1418" w:gutter="0"/>
      <w:cols w:space="720"/>
      <w:docGrid w:type="lines" w:linePitch="312"/>
      <w:sectPrChange w:id="63" w:author=" " w:date="2020-05-18T15:51:00Z">
        <w:sectPr w:rsidR="00E23860" w:rsidRPr="00E23860" w:rsidSect="000645BA">
          <w:type w:val="nextPage"/>
          <w:pgSz w:code="0"/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AA" w:rsidRDefault="00E234AA">
      <w:r>
        <w:separator/>
      </w:r>
    </w:p>
  </w:endnote>
  <w:endnote w:type="continuationSeparator" w:id="0">
    <w:p w:rsidR="00E234AA" w:rsidRDefault="00E2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24" w:rsidRPr="00CE0D55" w:rsidDel="00CE0D55" w:rsidRDefault="00444324" w:rsidP="00CE0D55">
    <w:pPr>
      <w:pStyle w:val="a4"/>
      <w:framePr w:wrap="around" w:vAnchor="text" w:hAnchor="margin" w:xAlign="right" w:y="1"/>
      <w:ind w:firstLineChars="100" w:firstLine="280"/>
      <w:rPr>
        <w:del w:id="19" w:author="陈琳" w:date="2020-04-29T15:56:00Z"/>
        <w:rStyle w:val="a3"/>
        <w:rFonts w:ascii="宋体" w:hAnsi="宋体"/>
        <w:sz w:val="28"/>
        <w:szCs w:val="28"/>
        <w:rPrChange w:id="20" w:author="陈琳" w:date="2020-04-29T15:56:00Z">
          <w:rPr>
            <w:del w:id="21" w:author="陈琳" w:date="2020-04-29T15:56:00Z"/>
            <w:rStyle w:val="a3"/>
          </w:rPr>
        </w:rPrChange>
      </w:rPr>
      <w:pPrChange w:id="22" w:author="陈琳" w:date="2020-04-29T15:56:00Z">
        <w:pPr>
          <w:pStyle w:val="a4"/>
          <w:framePr w:wrap="around" w:vAnchor="text" w:hAnchor="margin" w:xAlign="right" w:y="1"/>
        </w:pPr>
      </w:pPrChange>
    </w:pPr>
    <w:del w:id="23" w:author="陈琳" w:date="2020-04-29T15:56:00Z">
      <w:r w:rsidRPr="00CE0D55" w:rsidDel="00CE0D55">
        <w:rPr>
          <w:rFonts w:ascii="宋体" w:hAnsi="宋体"/>
          <w:sz w:val="28"/>
          <w:szCs w:val="28"/>
          <w:rPrChange w:id="24" w:author="陈琳" w:date="2020-04-29T15:56:00Z">
            <w:rPr/>
          </w:rPrChange>
        </w:rPr>
        <w:fldChar w:fldCharType="begin"/>
      </w:r>
      <w:r w:rsidRPr="00CE0D55" w:rsidDel="00CE0D55">
        <w:rPr>
          <w:rStyle w:val="a3"/>
          <w:rFonts w:ascii="宋体" w:hAnsi="宋体"/>
          <w:sz w:val="28"/>
          <w:szCs w:val="28"/>
          <w:rPrChange w:id="25" w:author="陈琳" w:date="2020-04-29T15:56:00Z">
            <w:rPr>
              <w:rStyle w:val="a3"/>
            </w:rPr>
          </w:rPrChange>
        </w:rPr>
        <w:delInstrText xml:space="preserve">PAGE  </w:delInstrText>
      </w:r>
      <w:r w:rsidR="00CE0D55" w:rsidRPr="00CE0D55" w:rsidDel="00CE0D55">
        <w:rPr>
          <w:rFonts w:ascii="宋体" w:hAnsi="宋体"/>
          <w:sz w:val="28"/>
          <w:szCs w:val="28"/>
          <w:rPrChange w:id="26" w:author="陈琳" w:date="2020-04-29T15:56:00Z">
            <w:rPr/>
          </w:rPrChange>
        </w:rPr>
        <w:fldChar w:fldCharType="separate"/>
      </w:r>
      <w:r w:rsidR="00CE0D55" w:rsidRPr="00CE0D55" w:rsidDel="00CE0D55">
        <w:rPr>
          <w:rStyle w:val="a3"/>
          <w:rFonts w:ascii="宋体" w:hAnsi="宋体"/>
          <w:noProof/>
          <w:sz w:val="28"/>
          <w:szCs w:val="28"/>
          <w:rPrChange w:id="27" w:author="陈琳" w:date="2020-04-29T15:56:00Z">
            <w:rPr>
              <w:rStyle w:val="a3"/>
              <w:noProof/>
            </w:rPr>
          </w:rPrChange>
        </w:rPr>
        <w:delText>2</w:delText>
      </w:r>
      <w:r w:rsidRPr="00CE0D55" w:rsidDel="00CE0D55">
        <w:rPr>
          <w:rFonts w:ascii="宋体" w:hAnsi="宋体"/>
          <w:sz w:val="28"/>
          <w:szCs w:val="28"/>
          <w:rPrChange w:id="28" w:author="陈琳" w:date="2020-04-29T15:56:00Z">
            <w:rPr/>
          </w:rPrChange>
        </w:rPr>
        <w:fldChar w:fldCharType="end"/>
      </w:r>
    </w:del>
  </w:p>
  <w:p w:rsidR="00444324" w:rsidRPr="00CE0D55" w:rsidDel="00CE0D55" w:rsidRDefault="00CE0D55" w:rsidP="00CE0D55">
    <w:pPr>
      <w:pStyle w:val="a4"/>
      <w:ind w:right="360" w:firstLineChars="100" w:firstLine="280"/>
      <w:rPr>
        <w:del w:id="29" w:author="陈琳" w:date="2020-04-29T15:56:00Z"/>
        <w:rFonts w:ascii="宋体" w:hAnsi="宋体"/>
        <w:sz w:val="28"/>
        <w:szCs w:val="28"/>
        <w:rPrChange w:id="30" w:author="陈琳" w:date="2020-04-29T15:56:00Z">
          <w:rPr>
            <w:del w:id="31" w:author="陈琳" w:date="2020-04-29T15:56:00Z"/>
          </w:rPr>
        </w:rPrChange>
      </w:rPr>
      <w:pPrChange w:id="32" w:author="陈琳" w:date="2020-04-29T15:56:00Z">
        <w:pPr>
          <w:pStyle w:val="a4"/>
          <w:ind w:right="360"/>
        </w:pPr>
      </w:pPrChange>
    </w:pPr>
    <w:ins w:id="33" w:author="陈琳" w:date="2020-04-29T15:56:00Z">
      <w:r w:rsidRPr="00CE0D55">
        <w:rPr>
          <w:rFonts w:ascii="宋体" w:hAnsi="宋体"/>
          <w:kern w:val="0"/>
          <w:sz w:val="28"/>
          <w:szCs w:val="28"/>
          <w:rPrChange w:id="34" w:author="陈琳" w:date="2020-04-29T15:56:00Z">
            <w:rPr>
              <w:kern w:val="0"/>
              <w:szCs w:val="21"/>
            </w:rPr>
          </w:rPrChange>
        </w:rPr>
        <w:t xml:space="preserve">- </w:t>
      </w:r>
      <w:r w:rsidRPr="00CE0D55">
        <w:rPr>
          <w:rFonts w:ascii="宋体" w:hAnsi="宋体"/>
          <w:kern w:val="0"/>
          <w:sz w:val="28"/>
          <w:szCs w:val="28"/>
          <w:rPrChange w:id="35" w:author="陈琳" w:date="2020-04-29T15:56:00Z">
            <w:rPr>
              <w:kern w:val="0"/>
              <w:szCs w:val="21"/>
            </w:rPr>
          </w:rPrChange>
        </w:rPr>
        <w:fldChar w:fldCharType="begin"/>
      </w:r>
      <w:r w:rsidRPr="00CE0D55">
        <w:rPr>
          <w:rFonts w:ascii="宋体" w:hAnsi="宋体"/>
          <w:kern w:val="0"/>
          <w:sz w:val="28"/>
          <w:szCs w:val="28"/>
          <w:rPrChange w:id="36" w:author="陈琳" w:date="2020-04-29T15:56:00Z">
            <w:rPr>
              <w:kern w:val="0"/>
              <w:szCs w:val="21"/>
            </w:rPr>
          </w:rPrChange>
        </w:rPr>
        <w:instrText xml:space="preserve"> PAGE </w:instrText>
      </w:r>
    </w:ins>
    <w:r w:rsidRPr="00CE0D55">
      <w:rPr>
        <w:rFonts w:ascii="宋体" w:hAnsi="宋体"/>
        <w:kern w:val="0"/>
        <w:sz w:val="28"/>
        <w:szCs w:val="28"/>
        <w:rPrChange w:id="37" w:author="陈琳" w:date="2020-04-29T15:56:00Z">
          <w:rPr>
            <w:kern w:val="0"/>
            <w:szCs w:val="21"/>
          </w:rPr>
        </w:rPrChange>
      </w:rPr>
      <w:fldChar w:fldCharType="separate"/>
    </w:r>
    <w:r w:rsidR="004A6D7B">
      <w:rPr>
        <w:rFonts w:ascii="宋体" w:hAnsi="宋体"/>
        <w:noProof/>
        <w:kern w:val="0"/>
        <w:sz w:val="28"/>
        <w:szCs w:val="28"/>
      </w:rPr>
      <w:t>2</w:t>
    </w:r>
    <w:ins w:id="38" w:author="陈琳" w:date="2020-04-29T15:56:00Z">
      <w:r w:rsidRPr="00CE0D55">
        <w:rPr>
          <w:rFonts w:ascii="宋体" w:hAnsi="宋体"/>
          <w:kern w:val="0"/>
          <w:sz w:val="28"/>
          <w:szCs w:val="28"/>
          <w:rPrChange w:id="39" w:author="陈琳" w:date="2020-04-29T15:56:00Z">
            <w:rPr>
              <w:kern w:val="0"/>
              <w:szCs w:val="21"/>
            </w:rPr>
          </w:rPrChange>
        </w:rPr>
        <w:fldChar w:fldCharType="end"/>
      </w:r>
      <w:r w:rsidRPr="00CE0D55">
        <w:rPr>
          <w:rFonts w:ascii="宋体" w:hAnsi="宋体"/>
          <w:kern w:val="0"/>
          <w:sz w:val="28"/>
          <w:szCs w:val="28"/>
          <w:rPrChange w:id="40" w:author="陈琳" w:date="2020-04-29T15:56:00Z">
            <w:rPr>
              <w:kern w:val="0"/>
              <w:szCs w:val="21"/>
            </w:rPr>
          </w:rPrChange>
        </w:rPr>
        <w:t xml:space="preserve"> -</w:t>
      </w:r>
    </w:ins>
  </w:p>
  <w:p w:rsidR="00444324" w:rsidRPr="00CE0D55" w:rsidRDefault="00444324" w:rsidP="00CE0D55">
    <w:pPr>
      <w:ind w:firstLineChars="100" w:firstLine="280"/>
      <w:rPr>
        <w:rFonts w:ascii="宋体" w:hAnsi="宋体" w:hint="eastAsia"/>
        <w:sz w:val="28"/>
        <w:szCs w:val="28"/>
        <w:rPrChange w:id="41" w:author="陈琳" w:date="2020-04-29T15:56:00Z">
          <w:rPr>
            <w:rFonts w:hint="eastAsia"/>
          </w:rPr>
        </w:rPrChange>
      </w:rPr>
      <w:pPrChange w:id="42" w:author="陈琳" w:date="2020-04-29T15:56:00Z">
        <w:pPr/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24" w:rsidRPr="00CE0D55" w:rsidDel="00CE0D55" w:rsidRDefault="00CE0D55" w:rsidP="00CE0D55">
    <w:pPr>
      <w:pStyle w:val="a4"/>
      <w:framePr w:wrap="around" w:vAnchor="text" w:hAnchor="margin" w:xAlign="right" w:y="1"/>
      <w:ind w:right="210"/>
      <w:jc w:val="right"/>
      <w:rPr>
        <w:del w:id="43" w:author="陈琳" w:date="2020-04-29T15:56:00Z"/>
        <w:rStyle w:val="a3"/>
        <w:rFonts w:ascii="宋体" w:hAnsi="宋体"/>
        <w:sz w:val="28"/>
        <w:szCs w:val="28"/>
        <w:rPrChange w:id="44" w:author="陈琳" w:date="2020-04-29T15:56:00Z">
          <w:rPr>
            <w:del w:id="45" w:author="陈琳" w:date="2020-04-29T15:56:00Z"/>
            <w:rStyle w:val="a3"/>
          </w:rPr>
        </w:rPrChange>
      </w:rPr>
      <w:pPrChange w:id="46" w:author="陈琳" w:date="2020-04-29T15:56:00Z">
        <w:pPr>
          <w:pStyle w:val="a4"/>
          <w:framePr w:wrap="around" w:vAnchor="text" w:hAnchor="margin" w:xAlign="right" w:y="1"/>
        </w:pPr>
      </w:pPrChange>
    </w:pPr>
    <w:ins w:id="47" w:author="陈琳" w:date="2020-04-29T15:56:00Z">
      <w:r w:rsidRPr="002673EB">
        <w:rPr>
          <w:sz w:val="21"/>
        </w:rPr>
        <w:tab/>
      </w:r>
      <w:r w:rsidRPr="00CE0D55">
        <w:rPr>
          <w:rFonts w:ascii="宋体" w:hAnsi="宋体"/>
          <w:sz w:val="28"/>
          <w:szCs w:val="28"/>
          <w:rPrChange w:id="48" w:author="陈琳" w:date="2020-04-29T15:56:00Z">
            <w:rPr>
              <w:sz w:val="21"/>
            </w:rPr>
          </w:rPrChange>
        </w:rPr>
        <w:t xml:space="preserve">- </w:t>
      </w:r>
      <w:r w:rsidRPr="00CE0D55">
        <w:rPr>
          <w:rFonts w:ascii="宋体" w:hAnsi="宋体"/>
          <w:sz w:val="28"/>
          <w:szCs w:val="28"/>
          <w:rPrChange w:id="49" w:author="陈琳" w:date="2020-04-29T15:56:00Z">
            <w:rPr>
              <w:sz w:val="21"/>
            </w:rPr>
          </w:rPrChange>
        </w:rPr>
        <w:fldChar w:fldCharType="begin"/>
      </w:r>
      <w:r w:rsidRPr="00CE0D55">
        <w:rPr>
          <w:rFonts w:ascii="宋体" w:hAnsi="宋体"/>
          <w:sz w:val="28"/>
          <w:szCs w:val="28"/>
          <w:rPrChange w:id="50" w:author="陈琳" w:date="2020-04-29T15:56:00Z">
            <w:rPr>
              <w:sz w:val="21"/>
            </w:rPr>
          </w:rPrChange>
        </w:rPr>
        <w:instrText xml:space="preserve"> PAGE </w:instrText>
      </w:r>
    </w:ins>
    <w:r w:rsidRPr="00CE0D55">
      <w:rPr>
        <w:rFonts w:ascii="宋体" w:hAnsi="宋体"/>
        <w:sz w:val="28"/>
        <w:szCs w:val="28"/>
        <w:rPrChange w:id="51" w:author="陈琳" w:date="2020-04-29T15:56:00Z">
          <w:rPr/>
        </w:rPrChange>
      </w:rPr>
      <w:fldChar w:fldCharType="separate"/>
    </w:r>
    <w:r w:rsidR="004A6D7B">
      <w:rPr>
        <w:rFonts w:ascii="宋体" w:hAnsi="宋体"/>
        <w:noProof/>
        <w:sz w:val="28"/>
        <w:szCs w:val="28"/>
      </w:rPr>
      <w:t>1</w:t>
    </w:r>
    <w:ins w:id="52" w:author="陈琳" w:date="2020-04-29T15:56:00Z">
      <w:r w:rsidRPr="00CE0D55">
        <w:rPr>
          <w:rFonts w:ascii="宋体" w:hAnsi="宋体"/>
          <w:sz w:val="28"/>
          <w:szCs w:val="28"/>
          <w:rPrChange w:id="53" w:author="陈琳" w:date="2020-04-29T15:56:00Z">
            <w:rPr>
              <w:sz w:val="21"/>
            </w:rPr>
          </w:rPrChange>
        </w:rPr>
        <w:fldChar w:fldCharType="end"/>
      </w:r>
      <w:r w:rsidRPr="00CE0D55">
        <w:rPr>
          <w:rFonts w:ascii="宋体" w:hAnsi="宋体"/>
          <w:sz w:val="28"/>
          <w:szCs w:val="28"/>
          <w:rPrChange w:id="54" w:author="陈琳" w:date="2020-04-29T15:56:00Z">
            <w:rPr>
              <w:sz w:val="21"/>
            </w:rPr>
          </w:rPrChange>
        </w:rPr>
        <w:t xml:space="preserve"> -</w:t>
      </w:r>
    </w:ins>
    <w:del w:id="55" w:author="陈琳" w:date="2020-04-29T15:56:00Z">
      <w:r w:rsidR="00444324" w:rsidRPr="00CE0D55" w:rsidDel="00CE0D55">
        <w:rPr>
          <w:rFonts w:ascii="宋体" w:hAnsi="宋体"/>
          <w:sz w:val="28"/>
          <w:szCs w:val="28"/>
          <w:rPrChange w:id="56" w:author="陈琳" w:date="2020-04-29T15:56:00Z">
            <w:rPr/>
          </w:rPrChange>
        </w:rPr>
        <w:fldChar w:fldCharType="begin"/>
      </w:r>
      <w:r w:rsidR="00444324" w:rsidRPr="00CE0D55" w:rsidDel="00CE0D55">
        <w:rPr>
          <w:rStyle w:val="a3"/>
          <w:rFonts w:ascii="宋体" w:hAnsi="宋体"/>
          <w:sz w:val="28"/>
          <w:szCs w:val="28"/>
          <w:rPrChange w:id="57" w:author="陈琳" w:date="2020-04-29T15:56:00Z">
            <w:rPr>
              <w:rStyle w:val="a3"/>
            </w:rPr>
          </w:rPrChange>
        </w:rPr>
        <w:delInstrText xml:space="preserve">PAGE  </w:delInstrText>
      </w:r>
      <w:r w:rsidR="00444324" w:rsidRPr="00CE0D55" w:rsidDel="00CE0D55">
        <w:rPr>
          <w:rFonts w:ascii="宋体" w:hAnsi="宋体"/>
          <w:sz w:val="28"/>
          <w:szCs w:val="28"/>
          <w:rPrChange w:id="58" w:author="陈琳" w:date="2020-04-29T15:56:00Z">
            <w:rPr/>
          </w:rPrChange>
        </w:rPr>
        <w:fldChar w:fldCharType="separate"/>
      </w:r>
      <w:r w:rsidRPr="00CE0D55" w:rsidDel="00CE0D55">
        <w:rPr>
          <w:rStyle w:val="a3"/>
          <w:rFonts w:ascii="宋体" w:hAnsi="宋体"/>
          <w:noProof/>
          <w:sz w:val="28"/>
          <w:szCs w:val="28"/>
          <w:rPrChange w:id="59" w:author="陈琳" w:date="2020-04-29T15:56:00Z">
            <w:rPr>
              <w:rStyle w:val="a3"/>
              <w:noProof/>
            </w:rPr>
          </w:rPrChange>
        </w:rPr>
        <w:delText>1</w:delText>
      </w:r>
      <w:r w:rsidR="00444324" w:rsidRPr="00CE0D55" w:rsidDel="00CE0D55">
        <w:rPr>
          <w:rFonts w:ascii="宋体" w:hAnsi="宋体"/>
          <w:sz w:val="28"/>
          <w:szCs w:val="28"/>
          <w:rPrChange w:id="60" w:author="陈琳" w:date="2020-04-29T15:56:00Z">
            <w:rPr/>
          </w:rPrChange>
        </w:rPr>
        <w:fldChar w:fldCharType="end"/>
      </w:r>
    </w:del>
  </w:p>
  <w:p w:rsidR="00444324" w:rsidRPr="00CE0D55" w:rsidRDefault="00444324" w:rsidP="00CE0D55">
    <w:pPr>
      <w:ind w:right="210"/>
      <w:jc w:val="right"/>
      <w:rPr>
        <w:rFonts w:ascii="宋体" w:hAnsi="宋体"/>
        <w:sz w:val="28"/>
        <w:szCs w:val="28"/>
        <w:rPrChange w:id="61" w:author="陈琳" w:date="2020-04-29T15:56:00Z">
          <w:rPr/>
        </w:rPrChange>
      </w:rPr>
      <w:pPrChange w:id="62" w:author="陈琳" w:date="2020-04-29T15:56:00Z">
        <w:pPr/>
      </w:pPrChange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AA" w:rsidRDefault="00E234AA">
      <w:r>
        <w:separator/>
      </w:r>
    </w:p>
  </w:footnote>
  <w:footnote w:type="continuationSeparator" w:id="0">
    <w:p w:rsidR="00E234AA" w:rsidRDefault="00E2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ED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0"/>
    <w:rsid w:val="0001153B"/>
    <w:rsid w:val="000645BA"/>
    <w:rsid w:val="000D32A8"/>
    <w:rsid w:val="00132DD6"/>
    <w:rsid w:val="0015797E"/>
    <w:rsid w:val="00183FA7"/>
    <w:rsid w:val="001943DD"/>
    <w:rsid w:val="001F3EE5"/>
    <w:rsid w:val="00275320"/>
    <w:rsid w:val="002A527B"/>
    <w:rsid w:val="002E2EC3"/>
    <w:rsid w:val="003037C9"/>
    <w:rsid w:val="00311304"/>
    <w:rsid w:val="00370B06"/>
    <w:rsid w:val="003B45A8"/>
    <w:rsid w:val="00444324"/>
    <w:rsid w:val="00464E13"/>
    <w:rsid w:val="004832E4"/>
    <w:rsid w:val="004A6D7B"/>
    <w:rsid w:val="004E153B"/>
    <w:rsid w:val="005053BB"/>
    <w:rsid w:val="005070FF"/>
    <w:rsid w:val="00516A9A"/>
    <w:rsid w:val="00524EA3"/>
    <w:rsid w:val="00525B6D"/>
    <w:rsid w:val="005368BD"/>
    <w:rsid w:val="005477F3"/>
    <w:rsid w:val="00586EFA"/>
    <w:rsid w:val="005B162C"/>
    <w:rsid w:val="005E70EA"/>
    <w:rsid w:val="0060008A"/>
    <w:rsid w:val="00657EC1"/>
    <w:rsid w:val="00691457"/>
    <w:rsid w:val="006E0A50"/>
    <w:rsid w:val="00705CB1"/>
    <w:rsid w:val="00743C14"/>
    <w:rsid w:val="00755BA2"/>
    <w:rsid w:val="0076691A"/>
    <w:rsid w:val="00787A21"/>
    <w:rsid w:val="007A3900"/>
    <w:rsid w:val="007C16F3"/>
    <w:rsid w:val="007C51D8"/>
    <w:rsid w:val="007D6A02"/>
    <w:rsid w:val="008357B0"/>
    <w:rsid w:val="00877492"/>
    <w:rsid w:val="008907FB"/>
    <w:rsid w:val="008A1072"/>
    <w:rsid w:val="008D3735"/>
    <w:rsid w:val="008D4728"/>
    <w:rsid w:val="009D7042"/>
    <w:rsid w:val="00AC4AB1"/>
    <w:rsid w:val="00AE4D1B"/>
    <w:rsid w:val="00AE7316"/>
    <w:rsid w:val="00AF56DD"/>
    <w:rsid w:val="00B045F7"/>
    <w:rsid w:val="00B875B5"/>
    <w:rsid w:val="00B91246"/>
    <w:rsid w:val="00B92C3D"/>
    <w:rsid w:val="00C0417D"/>
    <w:rsid w:val="00CB5D11"/>
    <w:rsid w:val="00CE0D55"/>
    <w:rsid w:val="00CF5B7D"/>
    <w:rsid w:val="00D13557"/>
    <w:rsid w:val="00D8597B"/>
    <w:rsid w:val="00E234AA"/>
    <w:rsid w:val="00E23860"/>
    <w:rsid w:val="00E5481E"/>
    <w:rsid w:val="00ED1ADB"/>
    <w:rsid w:val="00EF6E38"/>
    <w:rsid w:val="00F34A00"/>
    <w:rsid w:val="00F62BCE"/>
    <w:rsid w:val="00F76CE2"/>
    <w:rsid w:val="1E743627"/>
    <w:rsid w:val="3EFF9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a7"/>
    <w:rsid w:val="0046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rsid w:val="00464E1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a7"/>
    <w:rsid w:val="0046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rsid w:val="00464E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Macintosh Word</Application>
  <DocSecurity>0</DocSecurity>
  <Lines>6</Lines>
  <Paragraphs>1</Paragraphs>
  <ScaleCrop>false</ScaleCrop>
  <Company>Sky123.Org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张洁</dc:creator>
  <cp:keywords/>
  <cp:lastModifiedBy>王岭燕</cp:lastModifiedBy>
  <cp:revision>2</cp:revision>
  <cp:lastPrinted>2019-12-23T06:25:00Z</cp:lastPrinted>
  <dcterms:created xsi:type="dcterms:W3CDTF">2020-08-20T01:58:00Z</dcterms:created>
  <dcterms:modified xsi:type="dcterms:W3CDTF">2020-08-20T01:58:00Z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