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24" w:rsidRDefault="00675324">
      <w:pPr>
        <w:snapToGrid w:val="0"/>
        <w:spacing w:line="360" w:lineRule="auto"/>
        <w:rPr>
          <w:rFonts w:ascii="黑体" w:eastAsia="黑体" w:hAnsi="Times New Roman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Times New Roman" w:cs="黑体" w:hint="eastAsia"/>
          <w:sz w:val="32"/>
          <w:szCs w:val="32"/>
          <w:lang w:bidi="ar"/>
        </w:rPr>
        <w:t>附件1</w:t>
      </w:r>
    </w:p>
    <w:p w:rsidR="00675324" w:rsidRPr="00D8762B" w:rsidRDefault="00675324" w:rsidP="00D8762B">
      <w:pPr>
        <w:snapToGrid w:val="0"/>
        <w:spacing w:line="360" w:lineRule="auto"/>
        <w:jc w:val="center"/>
        <w:rPr>
          <w:rFonts w:ascii="黑体" w:eastAsia="黑体" w:hAnsi="Times New Roman" w:cs="黑体" w:hint="eastAsia"/>
          <w:sz w:val="36"/>
          <w:szCs w:val="36"/>
        </w:rPr>
        <w:pPrChange w:id="1" w:author="杨蓉" w:date="2020-06-05T17:05:00Z">
          <w:pPr>
            <w:snapToGrid w:val="0"/>
            <w:spacing w:line="360" w:lineRule="auto"/>
            <w:ind w:firstLineChars="750" w:firstLine="2700"/>
          </w:pPr>
        </w:pPrChange>
      </w:pPr>
      <w:r w:rsidRPr="00D8762B">
        <w:rPr>
          <w:rFonts w:ascii="黑体" w:eastAsia="黑体" w:hAnsi="Times New Roman" w:cs="黑体" w:hint="eastAsia"/>
          <w:sz w:val="36"/>
          <w:szCs w:val="36"/>
          <w:lang w:bidi="ar"/>
        </w:rPr>
        <w:t>效能问责决定书</w:t>
      </w:r>
    </w:p>
    <w:p w:rsidR="00675324" w:rsidRDefault="00675324" w:rsidP="00D8762B">
      <w:pPr>
        <w:snapToGrid w:val="0"/>
        <w:spacing w:line="360" w:lineRule="auto"/>
        <w:jc w:val="center"/>
        <w:rPr>
          <w:rFonts w:ascii="仿宋_GB2312" w:eastAsia="仿宋_GB2312" w:cs="仿宋_GB2312" w:hint="eastAsia"/>
          <w:sz w:val="32"/>
          <w:szCs w:val="32"/>
        </w:rPr>
        <w:pPrChange w:id="2" w:author="杨蓉" w:date="2020-06-05T17:05:00Z">
          <w:pPr>
            <w:snapToGrid w:val="0"/>
            <w:spacing w:line="360" w:lineRule="auto"/>
            <w:ind w:firstLineChars="700" w:firstLine="2240"/>
          </w:pPr>
        </w:pPrChange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厦税效责〔     〕   号</w:t>
      </w:r>
    </w:p>
    <w:p w:rsidR="00675324" w:rsidRDefault="00675324">
      <w:pPr>
        <w:snapToGrid w:val="0"/>
        <w:spacing w:line="360" w:lineRule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━━━━━━━━━━━━━━━━━━━━━</w:t>
      </w:r>
      <w:ins w:id="3" w:author="杨蓉" w:date="2020-06-05T17:05:00Z">
        <w:r w:rsidR="00D8762B">
          <w:rPr>
            <w:rFonts w:ascii="仿宋_GB2312" w:eastAsia="仿宋_GB2312" w:hAnsi="宋体" w:cs="仿宋_GB2312" w:hint="eastAsia"/>
            <w:sz w:val="32"/>
            <w:szCs w:val="32"/>
            <w:lang w:bidi="ar"/>
          </w:rPr>
          <w:t>━━</w:t>
        </w:r>
      </w:ins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━━━━</w:t>
      </w:r>
    </w:p>
    <w:p w:rsidR="00675324" w:rsidRDefault="00675324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第一部分：被问责人的姓名、年龄、政治面貌、单位、职位等基本情况。</w:t>
      </w:r>
    </w:p>
    <w:p w:rsidR="00675324" w:rsidRDefault="00675324">
      <w:pPr>
        <w:snapToGrid w:val="0"/>
        <w:spacing w:line="360" w:lineRule="auto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第二部分：经查证的问责事实。（根据调查核实，确认被问责人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＿＿＿＿＿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。）</w:t>
      </w:r>
    </w:p>
    <w:p w:rsidR="00675324" w:rsidRDefault="006753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第三部分：问责的依据和方式。（鉴于上述行为已违反机关效能建设有关规定，根据《国家税务总局厦门市税务局效能责任追究制》及《厦门市机关工作人员效能问责实施规定》第八条第十一款“其他违反国家、省、市有关规定不履行或不正确履行机关工作职责，应当予以效能问责的情形”，决定对被问责人实行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＿＿＿＿＿＿＿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。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）</w:t>
      </w:r>
    </w:p>
    <w:p w:rsidR="00675324" w:rsidRDefault="006753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第四部分：不服问责决定的申述期限和受理机关。（若对该问责决定不服，可自收到问责决定书之日起5个工作日之内，向</w:t>
      </w: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市局效能建设工作机构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提出书面申诉。）</w:t>
      </w:r>
    </w:p>
    <w:p w:rsidR="00675324" w:rsidRDefault="00675324">
      <w:pPr>
        <w:widowControl/>
        <w:snapToGrid w:val="0"/>
        <w:spacing w:before="100" w:beforeAutospacing="1" w:after="100" w:afterAutospacing="1" w:line="360" w:lineRule="auto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                                 </w:t>
      </w:r>
    </w:p>
    <w:p w:rsidR="00675324" w:rsidRDefault="00675324">
      <w:pPr>
        <w:widowControl/>
        <w:snapToGrid w:val="0"/>
        <w:spacing w:before="100" w:beforeAutospacing="1" w:after="100" w:afterAutospacing="1" w:line="360" w:lineRule="auto"/>
        <w:ind w:firstLineChars="1750" w:firstLine="5600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（盖  章） </w:t>
      </w:r>
    </w:p>
    <w:p w:rsidR="00675324" w:rsidDel="00D8762B" w:rsidRDefault="00DC49B5">
      <w:pPr>
        <w:spacing w:line="360" w:lineRule="auto"/>
        <w:ind w:firstLineChars="1695" w:firstLine="5424"/>
        <w:rPr>
          <w:del w:id="4" w:author="杨蓉" w:date="2020-06-05T17:05:00Z"/>
          <w:rFonts w:ascii="仿宋_GB2312" w:eastAsia="仿宋_GB2312" w:hAnsi="宋体" w:cs="仿宋_GB2312" w:hint="eastAsia"/>
          <w:kern w:val="0"/>
          <w:sz w:val="32"/>
          <w:szCs w:val="32"/>
          <w:lang w:bidi="ar"/>
        </w:rPr>
      </w:pPr>
      <w:ins w:id="5" w:author="杨蓉" w:date="2020-06-05T17:05:00Z">
        <w:r>
          <w:rPr>
            <w:rFonts w:ascii="仿宋_GB2312" w:eastAsia="仿宋_GB2312" w:hAnsi="宋体" w:cs="仿宋_GB2312" w:hint="eastAsia"/>
            <w:kern w:val="0"/>
            <w:sz w:val="32"/>
            <w:szCs w:val="32"/>
            <w:lang w:bidi="ar"/>
          </w:rPr>
          <w:t xml:space="preserve">           </w:t>
        </w:r>
      </w:ins>
      <w:r w:rsidR="00675324"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年    月    日</w:t>
      </w:r>
    </w:p>
    <w:p w:rsidR="00675324" w:rsidRDefault="00675324" w:rsidP="00D8762B">
      <w:pPr>
        <w:spacing w:line="360" w:lineRule="auto"/>
        <w:ind w:firstLineChars="1695" w:firstLine="3559"/>
        <w:rPr>
          <w:rFonts w:hint="eastAsia"/>
        </w:rPr>
        <w:pPrChange w:id="6" w:author="杨蓉" w:date="2020-06-05T17:05:00Z">
          <w:pPr/>
        </w:pPrChange>
      </w:pPr>
    </w:p>
    <w:sectPr w:rsidR="00675324" w:rsidSect="00871175">
      <w:footerReference w:type="default" r:id="rId7"/>
      <w:type w:val="continuous"/>
      <w:pgSz w:w="11906" w:h="16838" w:code="9"/>
      <w:pgMar w:top="1418" w:right="1474" w:bottom="1247" w:left="1588" w:header="851" w:footer="1418" w:gutter="0"/>
      <w:cols w:space="720"/>
      <w:docGrid w:type="lines" w:linePitch="312"/>
      <w:sectPrChange w:id="17" w:author="郑志雄" w:date="2020-06-17T15:26:00Z">
        <w:sectPr w:rsidR="00675324" w:rsidSect="00871175">
          <w:type w:val="nextPage"/>
          <w:pgSz w:code="0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2B" w:rsidRDefault="00D8762B">
      <w:r>
        <w:separator/>
      </w:r>
    </w:p>
  </w:endnote>
  <w:endnote w:type="continuationSeparator" w:id="0">
    <w:p w:rsidR="00D8762B" w:rsidRDefault="00D8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2B" w:rsidRPr="00D8762B" w:rsidRDefault="00D8762B" w:rsidP="00D8762B">
    <w:pPr>
      <w:pStyle w:val="a6"/>
      <w:tabs>
        <w:tab w:val="clear" w:pos="8306"/>
        <w:tab w:val="right" w:pos="7980"/>
      </w:tabs>
      <w:ind w:rightChars="105" w:right="220"/>
      <w:jc w:val="right"/>
      <w:rPr>
        <w:rFonts w:ascii="宋体" w:hAnsi="宋体"/>
        <w:sz w:val="28"/>
        <w:szCs w:val="28"/>
        <w:rPrChange w:id="7" w:author="杨蓉" w:date="2020-06-05T17:04:00Z">
          <w:rPr/>
        </w:rPrChange>
      </w:rPr>
      <w:pPrChange w:id="8" w:author="杨蓉" w:date="2020-06-05T17:04:00Z">
        <w:pPr>
          <w:pStyle w:val="a6"/>
        </w:pPr>
      </w:pPrChange>
    </w:pPr>
    <w:ins w:id="9" w:author="杨蓉" w:date="2020-06-05T17:04:00Z">
      <w:r w:rsidRPr="00D8762B">
        <w:rPr>
          <w:rFonts w:ascii="宋体" w:hAnsi="宋体"/>
          <w:kern w:val="0"/>
          <w:sz w:val="28"/>
          <w:szCs w:val="28"/>
          <w:rPrChange w:id="10" w:author="杨蓉" w:date="2020-06-05T17:04:00Z">
            <w:rPr>
              <w:kern w:val="0"/>
              <w:szCs w:val="21"/>
            </w:rPr>
          </w:rPrChange>
        </w:rPr>
        <w:t xml:space="preserve">- </w:t>
      </w:r>
      <w:r w:rsidRPr="00D8762B">
        <w:rPr>
          <w:rFonts w:ascii="宋体" w:hAnsi="宋体"/>
          <w:kern w:val="0"/>
          <w:sz w:val="28"/>
          <w:szCs w:val="28"/>
          <w:rPrChange w:id="11" w:author="杨蓉" w:date="2020-06-05T17:04:00Z">
            <w:rPr>
              <w:kern w:val="0"/>
              <w:szCs w:val="21"/>
            </w:rPr>
          </w:rPrChange>
        </w:rPr>
        <w:fldChar w:fldCharType="begin"/>
      </w:r>
      <w:r w:rsidRPr="00D8762B">
        <w:rPr>
          <w:rFonts w:ascii="宋体" w:hAnsi="宋体"/>
          <w:kern w:val="0"/>
          <w:sz w:val="28"/>
          <w:szCs w:val="28"/>
          <w:rPrChange w:id="12" w:author="杨蓉" w:date="2020-06-05T17:04:00Z">
            <w:rPr>
              <w:kern w:val="0"/>
              <w:szCs w:val="21"/>
            </w:rPr>
          </w:rPrChange>
        </w:rPr>
        <w:instrText xml:space="preserve"> PAGE </w:instrText>
      </w:r>
    </w:ins>
    <w:r w:rsidRPr="00D8762B">
      <w:rPr>
        <w:rFonts w:ascii="宋体" w:hAnsi="宋体"/>
        <w:kern w:val="0"/>
        <w:sz w:val="28"/>
        <w:szCs w:val="28"/>
        <w:rPrChange w:id="13" w:author="杨蓉" w:date="2020-06-05T17:04:00Z">
          <w:rPr>
            <w:kern w:val="0"/>
            <w:szCs w:val="21"/>
          </w:rPr>
        </w:rPrChange>
      </w:rPr>
      <w:fldChar w:fldCharType="separate"/>
    </w:r>
    <w:r w:rsidR="0053698C">
      <w:rPr>
        <w:rFonts w:ascii="宋体" w:hAnsi="宋体"/>
        <w:noProof/>
        <w:kern w:val="0"/>
        <w:sz w:val="28"/>
        <w:szCs w:val="28"/>
      </w:rPr>
      <w:t>1</w:t>
    </w:r>
    <w:ins w:id="14" w:author="杨蓉" w:date="2020-06-05T17:04:00Z">
      <w:r w:rsidRPr="00D8762B">
        <w:rPr>
          <w:rFonts w:ascii="宋体" w:hAnsi="宋体"/>
          <w:kern w:val="0"/>
          <w:sz w:val="28"/>
          <w:szCs w:val="28"/>
          <w:rPrChange w:id="15" w:author="杨蓉" w:date="2020-06-05T17:04:00Z">
            <w:rPr>
              <w:kern w:val="0"/>
              <w:szCs w:val="21"/>
            </w:rPr>
          </w:rPrChange>
        </w:rPr>
        <w:fldChar w:fldCharType="end"/>
      </w:r>
      <w:r w:rsidRPr="00D8762B">
        <w:rPr>
          <w:rFonts w:ascii="宋体" w:hAnsi="宋体"/>
          <w:kern w:val="0"/>
          <w:sz w:val="28"/>
          <w:szCs w:val="28"/>
          <w:rPrChange w:id="16" w:author="杨蓉" w:date="2020-06-05T17:04:00Z">
            <w:rPr>
              <w:kern w:val="0"/>
              <w:szCs w:val="21"/>
            </w:rPr>
          </w:rPrChange>
        </w:rPr>
        <w:t xml:space="preserve"> -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2B" w:rsidRDefault="00D8762B">
      <w:r>
        <w:separator/>
      </w:r>
    </w:p>
  </w:footnote>
  <w:footnote w:type="continuationSeparator" w:id="0">
    <w:p w:rsidR="00D8762B" w:rsidRDefault="00D8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E12CF"/>
    <w:rsid w:val="00197764"/>
    <w:rsid w:val="0028226E"/>
    <w:rsid w:val="003703E9"/>
    <w:rsid w:val="00390841"/>
    <w:rsid w:val="003F5CE6"/>
    <w:rsid w:val="004B0471"/>
    <w:rsid w:val="0053698C"/>
    <w:rsid w:val="00675324"/>
    <w:rsid w:val="00871175"/>
    <w:rsid w:val="009B5EB9"/>
    <w:rsid w:val="00A97CEA"/>
    <w:rsid w:val="00AF4BCA"/>
    <w:rsid w:val="00B259DD"/>
    <w:rsid w:val="00BD090D"/>
    <w:rsid w:val="00D8762B"/>
    <w:rsid w:val="00D960AA"/>
    <w:rsid w:val="00DC49B5"/>
    <w:rsid w:val="00E9374B"/>
    <w:rsid w:val="00FC4090"/>
    <w:rsid w:val="01FD3085"/>
    <w:rsid w:val="3E6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8226E"/>
    <w:rPr>
      <w:sz w:val="18"/>
      <w:szCs w:val="18"/>
    </w:rPr>
  </w:style>
  <w:style w:type="character" w:customStyle="1" w:styleId="a4">
    <w:name w:val="批注框文本字符"/>
    <w:basedOn w:val="a0"/>
    <w:link w:val="a3"/>
    <w:rsid w:val="0028226E"/>
    <w:rPr>
      <w:kern w:val="2"/>
      <w:sz w:val="18"/>
      <w:szCs w:val="18"/>
    </w:rPr>
  </w:style>
  <w:style w:type="paragraph" w:styleId="a5">
    <w:name w:val="header"/>
    <w:basedOn w:val="a"/>
    <w:rsid w:val="00D8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87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8226E"/>
    <w:rPr>
      <w:sz w:val="18"/>
      <w:szCs w:val="18"/>
    </w:rPr>
  </w:style>
  <w:style w:type="character" w:customStyle="1" w:styleId="a4">
    <w:name w:val="批注框文本字符"/>
    <w:basedOn w:val="a0"/>
    <w:link w:val="a3"/>
    <w:rsid w:val="0028226E"/>
    <w:rPr>
      <w:kern w:val="2"/>
      <w:sz w:val="18"/>
      <w:szCs w:val="18"/>
    </w:rPr>
  </w:style>
  <w:style w:type="paragraph" w:styleId="a5">
    <w:name w:val="header"/>
    <w:basedOn w:val="a"/>
    <w:rsid w:val="00D8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87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zzx</dc:creator>
  <cp:keywords/>
  <cp:lastModifiedBy>王岭燕</cp:lastModifiedBy>
  <cp:revision>2</cp:revision>
  <dcterms:created xsi:type="dcterms:W3CDTF">2020-08-20T02:07:00Z</dcterms:created>
  <dcterms:modified xsi:type="dcterms:W3CDTF">2020-08-20T02:07:00Z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