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D2" w:rsidRDefault="00D74FD2">
      <w:pPr>
        <w:snapToGrid w:val="0"/>
        <w:spacing w:line="360" w:lineRule="auto"/>
        <w:rPr>
          <w:ins w:id="0" w:author="郑冠林" w:date="2020-06-02T20:43:00Z"/>
          <w:rFonts w:ascii="黑体" w:eastAsia="黑体" w:hAnsi="Times New Roman" w:cs="黑体" w:hint="eastAsia"/>
          <w:sz w:val="32"/>
          <w:szCs w:val="32"/>
          <w:lang w:bidi="ar"/>
        </w:rPr>
      </w:pPr>
      <w:bookmarkStart w:id="1" w:name="_GoBack"/>
      <w:bookmarkEnd w:id="1"/>
      <w:r>
        <w:rPr>
          <w:rFonts w:ascii="黑体" w:eastAsia="黑体" w:hAnsi="Times New Roman" w:cs="黑体" w:hint="eastAsia"/>
          <w:sz w:val="32"/>
          <w:szCs w:val="32"/>
          <w:lang w:bidi="ar"/>
        </w:rPr>
        <w:t>附件2</w:t>
      </w:r>
    </w:p>
    <w:p w:rsidR="00104700" w:rsidRDefault="00104700">
      <w:pPr>
        <w:snapToGrid w:val="0"/>
        <w:spacing w:line="360" w:lineRule="auto"/>
        <w:rPr>
          <w:rFonts w:ascii="黑体" w:eastAsia="黑体" w:hAnsi="Times New Roman" w:cs="黑体" w:hint="eastAsia"/>
          <w:sz w:val="32"/>
          <w:szCs w:val="32"/>
        </w:rPr>
      </w:pPr>
    </w:p>
    <w:p w:rsidR="00D74FD2" w:rsidRDefault="00D74FD2">
      <w:pPr>
        <w:jc w:val="center"/>
        <w:rPr>
          <w:ins w:id="2" w:author="郑冠林" w:date="2020-06-02T20:43:00Z"/>
          <w:rFonts w:ascii="黑体" w:eastAsia="黑体" w:hAnsi="黑体" w:cs="黑体" w:hint="eastAsia"/>
          <w:sz w:val="44"/>
        </w:rPr>
      </w:pPr>
      <w:r>
        <w:rPr>
          <w:rFonts w:ascii="黑体" w:eastAsia="黑体" w:hAnsi="黑体" w:cs="黑体" w:hint="eastAsia"/>
          <w:sz w:val="44"/>
        </w:rPr>
        <w:t>厦门市税务局效能约谈记录</w:t>
      </w:r>
    </w:p>
    <w:p w:rsidR="00104700" w:rsidRDefault="00104700">
      <w:pPr>
        <w:jc w:val="center"/>
        <w:rPr>
          <w:rFonts w:ascii="黑体" w:eastAsia="黑体" w:hAnsi="黑体" w:cs="黑体" w:hint="eastAsia"/>
          <w:sz w:val="44"/>
        </w:rPr>
      </w:pPr>
    </w:p>
    <w:p w:rsidR="00D74FD2" w:rsidRDefault="00D74FD2">
      <w:pPr>
        <w:rPr>
          <w:rFonts w:hint="eastAsia"/>
          <w:b/>
          <w:bCs/>
          <w:u w:val="single"/>
        </w:rPr>
      </w:pPr>
      <w:r>
        <w:rPr>
          <w:rFonts w:hint="eastAsia"/>
          <w:b/>
          <w:bCs/>
          <w:u w:val="single"/>
        </w:rPr>
        <w:t xml:space="preserve">                                                                               </w:t>
      </w:r>
    </w:p>
    <w:p w:rsidR="00D74FD2" w:rsidRDefault="00D74FD2">
      <w:pPr>
        <w:spacing w:line="360" w:lineRule="auto"/>
        <w:rPr>
          <w:rFonts w:ascii="宋体" w:hAnsi="宋体" w:hint="eastAsia"/>
          <w:szCs w:val="32"/>
          <w:u w:val="single"/>
        </w:rPr>
      </w:pPr>
      <w:r>
        <w:rPr>
          <w:rFonts w:ascii="宋体" w:hAnsi="宋体" w:hint="eastAsia"/>
          <w:bCs/>
        </w:rPr>
        <w:t xml:space="preserve">谈话时间 </w:t>
      </w:r>
      <w:r>
        <w:rPr>
          <w:rFonts w:ascii="宋体" w:hAnsi="宋体" w:hint="eastAsia"/>
          <w:bCs/>
          <w:u w:val="single"/>
        </w:rPr>
        <w:t xml:space="preserve"> </w:t>
      </w:r>
      <w:r>
        <w:rPr>
          <w:rFonts w:ascii="仿宋_GB2312" w:hAnsi="宋体" w:hint="eastAsia"/>
          <w:bCs/>
          <w:u w:val="single"/>
        </w:rPr>
        <w:t xml:space="preserve">                            </w:t>
      </w:r>
      <w:r>
        <w:rPr>
          <w:rFonts w:ascii="仿宋_GB2312" w:hAnsi="宋体" w:hint="eastAsia"/>
          <w:bCs/>
        </w:rPr>
        <w:t xml:space="preserve">  </w:t>
      </w:r>
      <w:r>
        <w:rPr>
          <w:rFonts w:ascii="宋体" w:hAnsi="宋体" w:hint="eastAsia"/>
          <w:bCs/>
        </w:rPr>
        <w:t>谈话地点</w:t>
      </w:r>
      <w:r>
        <w:rPr>
          <w:rFonts w:ascii="宋体" w:hAnsi="宋体" w:hint="eastAsia"/>
          <w:szCs w:val="32"/>
        </w:rPr>
        <w:t xml:space="preserve"> </w:t>
      </w:r>
      <w:r>
        <w:rPr>
          <w:rFonts w:ascii="宋体" w:hAnsi="宋体" w:hint="eastAsia"/>
          <w:szCs w:val="32"/>
          <w:u w:val="single"/>
        </w:rPr>
        <w:t xml:space="preserve">                              </w:t>
      </w:r>
    </w:p>
    <w:p w:rsidR="00D74FD2" w:rsidRDefault="00D74FD2">
      <w:pPr>
        <w:spacing w:line="360" w:lineRule="auto"/>
        <w:rPr>
          <w:rFonts w:ascii="宋体" w:hAnsi="宋体" w:hint="eastAsia"/>
          <w:u w:val="single"/>
        </w:rPr>
      </w:pPr>
      <w:r>
        <w:rPr>
          <w:rFonts w:ascii="宋体" w:hAnsi="宋体" w:hint="eastAsia"/>
          <w:bCs/>
        </w:rPr>
        <w:t xml:space="preserve">谈话事由 </w:t>
      </w:r>
      <w:r>
        <w:rPr>
          <w:rFonts w:ascii="宋体" w:hAnsi="宋体" w:hint="eastAsia"/>
          <w:u w:val="single"/>
        </w:rPr>
        <w:t xml:space="preserve">                                                                      </w:t>
      </w:r>
    </w:p>
    <w:p w:rsidR="00D74FD2" w:rsidRDefault="00D74FD2">
      <w:pPr>
        <w:spacing w:line="360" w:lineRule="auto"/>
        <w:rPr>
          <w:rFonts w:ascii="宋体" w:hAnsi="宋体" w:hint="eastAsia"/>
          <w:u w:val="single"/>
        </w:rPr>
      </w:pPr>
      <w:r>
        <w:rPr>
          <w:rFonts w:ascii="宋体" w:hAnsi="宋体" w:hint="eastAsia"/>
          <w:bCs/>
        </w:rPr>
        <w:t xml:space="preserve">谈 话 人 </w:t>
      </w:r>
      <w:r>
        <w:rPr>
          <w:rFonts w:ascii="宋体" w:hAnsi="宋体" w:hint="eastAsia"/>
          <w:u w:val="single"/>
        </w:rPr>
        <w:t xml:space="preserve">                               </w:t>
      </w:r>
      <w:r>
        <w:rPr>
          <w:rFonts w:ascii="宋体" w:hAnsi="宋体" w:hint="eastAsia"/>
          <w:bCs/>
        </w:rPr>
        <w:t xml:space="preserve">记 录 人 </w:t>
      </w:r>
      <w:r>
        <w:rPr>
          <w:rFonts w:ascii="宋体" w:hAnsi="宋体" w:hint="eastAsia"/>
          <w:u w:val="single"/>
        </w:rPr>
        <w:t xml:space="preserve">                              </w:t>
      </w:r>
    </w:p>
    <w:p w:rsidR="00D74FD2" w:rsidRDefault="00D74FD2">
      <w:pPr>
        <w:spacing w:line="360" w:lineRule="auto"/>
        <w:rPr>
          <w:rFonts w:ascii="宋体" w:hAnsi="宋体"/>
          <w:u w:val="single"/>
        </w:rPr>
      </w:pPr>
      <w:r>
        <w:rPr>
          <w:rFonts w:ascii="宋体" w:hAnsi="宋体" w:hint="eastAsia"/>
          <w:bCs/>
        </w:rPr>
        <w:t>被约谈人员</w:t>
      </w:r>
      <w:r>
        <w:rPr>
          <w:rFonts w:ascii="宋体" w:hAnsi="宋体" w:hint="eastAsia"/>
        </w:rPr>
        <w:t xml:space="preserve"> </w:t>
      </w:r>
      <w:r>
        <w:rPr>
          <w:rFonts w:ascii="仿宋_GB2312" w:hAnsi="宋体" w:hint="eastAsia"/>
          <w:u w:val="single"/>
        </w:rPr>
        <w:t xml:space="preserve"> </w:t>
      </w:r>
      <w:r>
        <w:rPr>
          <w:rFonts w:ascii="宋体" w:hAnsi="宋体" w:hint="eastAsia"/>
          <w:u w:val="single"/>
        </w:rPr>
        <w:t xml:space="preserve">                                                               </w:t>
      </w:r>
      <w:r>
        <w:rPr>
          <w:rFonts w:ascii="宋体" w:hAnsi="宋体"/>
          <w:u w:val="single"/>
        </w:rPr>
        <w:t xml:space="preserve">      </w:t>
      </w: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（以下为正文）</w:t>
      </w: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Del="00104700" w:rsidRDefault="00D74FD2">
      <w:pPr>
        <w:spacing w:line="360" w:lineRule="auto"/>
        <w:jc w:val="center"/>
        <w:rPr>
          <w:del w:id="3" w:author="郑冠林" w:date="2020-06-02T20:43:00Z"/>
          <w:rFonts w:ascii="仿宋_GB2312" w:eastAsia="仿宋_GB2312" w:hAnsi="仿宋_GB2312" w:cs="仿宋_GB2312" w:hint="eastAsia"/>
          <w:sz w:val="32"/>
          <w:szCs w:val="32"/>
        </w:rPr>
      </w:pPr>
    </w:p>
    <w:p w:rsidR="00D74FD2" w:rsidDel="00104700" w:rsidRDefault="00D74FD2">
      <w:pPr>
        <w:spacing w:line="360" w:lineRule="auto"/>
        <w:jc w:val="center"/>
        <w:rPr>
          <w:del w:id="4" w:author="郑冠林" w:date="2020-06-02T20:43:00Z"/>
          <w:rFonts w:ascii="仿宋_GB2312" w:eastAsia="仿宋_GB2312" w:hAnsi="仿宋_GB2312" w:cs="仿宋_GB2312" w:hint="eastAsia"/>
          <w:sz w:val="32"/>
          <w:szCs w:val="32"/>
        </w:rPr>
      </w:pPr>
    </w:p>
    <w:p w:rsidR="00D74FD2" w:rsidDel="00104700" w:rsidRDefault="00D74FD2">
      <w:pPr>
        <w:spacing w:line="360" w:lineRule="auto"/>
        <w:jc w:val="center"/>
        <w:rPr>
          <w:del w:id="5" w:author="郑冠林" w:date="2020-06-02T20:43:00Z"/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4FD2" w:rsidRDefault="00D74FD2">
      <w:pPr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谈话人（签字）                被约谈人员（签字）                 记录人（签字）</w:t>
      </w:r>
    </w:p>
    <w:p w:rsidR="00D74FD2" w:rsidRDefault="00D74FD2"/>
    <w:sectPr w:rsidR="00D74FD2" w:rsidSect="004E0BF0">
      <w:footerReference w:type="default" r:id="rId7"/>
      <w:type w:val="continuous"/>
      <w:pgSz w:w="11906" w:h="16838" w:code="9"/>
      <w:pgMar w:top="1418" w:right="1474" w:bottom="1247" w:left="1588" w:header="851" w:footer="1418" w:gutter="0"/>
      <w:cols w:space="720"/>
      <w:docGrid w:type="lines" w:linePitch="312"/>
      <w:sectPrChange w:id="16" w:author="陈琳" w:date="2020-06-09T09:16:00Z">
        <w:sectPr w:rsidR="00D74FD2" w:rsidSect="004E0BF0">
          <w:type w:val="nextPage"/>
          <w:pgSz w:code="0"/>
          <w:pgMar w:top="1440" w:right="1800" w:bottom="1440" w:left="1800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70" w:rsidRDefault="00F97D70">
      <w:r>
        <w:separator/>
      </w:r>
    </w:p>
  </w:endnote>
  <w:endnote w:type="continuationSeparator" w:id="0">
    <w:p w:rsidR="00F97D70" w:rsidRDefault="00F9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0" w:rsidRPr="00F97D70" w:rsidRDefault="00F97D70" w:rsidP="00F97D70">
    <w:pPr>
      <w:pStyle w:val="a6"/>
      <w:ind w:rightChars="161" w:right="338"/>
      <w:jc w:val="right"/>
      <w:rPr>
        <w:rFonts w:ascii="宋体" w:hAnsi="宋体"/>
        <w:sz w:val="28"/>
        <w:szCs w:val="28"/>
        <w:rPrChange w:id="6" w:author="杨蓉" w:date="2020-06-05T17:06:00Z">
          <w:rPr/>
        </w:rPrChange>
      </w:rPr>
      <w:pPrChange w:id="7" w:author="杨蓉" w:date="2020-06-05T17:06:00Z">
        <w:pPr>
          <w:pStyle w:val="a6"/>
        </w:pPr>
      </w:pPrChange>
    </w:pPr>
    <w:ins w:id="8" w:author="杨蓉" w:date="2020-06-05T17:06:00Z">
      <w:r w:rsidRPr="00F97D70">
        <w:rPr>
          <w:rFonts w:ascii="宋体" w:hAnsi="宋体"/>
          <w:kern w:val="0"/>
          <w:sz w:val="28"/>
          <w:szCs w:val="28"/>
          <w:rPrChange w:id="9" w:author="杨蓉" w:date="2020-06-05T17:06:00Z">
            <w:rPr>
              <w:kern w:val="0"/>
              <w:szCs w:val="21"/>
            </w:rPr>
          </w:rPrChange>
        </w:rPr>
        <w:t xml:space="preserve">- </w:t>
      </w:r>
      <w:r w:rsidRPr="00F97D70">
        <w:rPr>
          <w:rFonts w:ascii="宋体" w:hAnsi="宋体"/>
          <w:kern w:val="0"/>
          <w:sz w:val="28"/>
          <w:szCs w:val="28"/>
          <w:rPrChange w:id="10" w:author="杨蓉" w:date="2020-06-05T17:06:00Z">
            <w:rPr>
              <w:kern w:val="0"/>
              <w:szCs w:val="21"/>
            </w:rPr>
          </w:rPrChange>
        </w:rPr>
        <w:fldChar w:fldCharType="begin"/>
      </w:r>
      <w:r w:rsidRPr="00F97D70">
        <w:rPr>
          <w:rFonts w:ascii="宋体" w:hAnsi="宋体"/>
          <w:kern w:val="0"/>
          <w:sz w:val="28"/>
          <w:szCs w:val="28"/>
          <w:rPrChange w:id="11" w:author="杨蓉" w:date="2020-06-05T17:06:00Z">
            <w:rPr>
              <w:kern w:val="0"/>
              <w:szCs w:val="21"/>
            </w:rPr>
          </w:rPrChange>
        </w:rPr>
        <w:instrText xml:space="preserve"> PAGE </w:instrText>
      </w:r>
    </w:ins>
    <w:r w:rsidRPr="00F97D70">
      <w:rPr>
        <w:rFonts w:ascii="宋体" w:hAnsi="宋体"/>
        <w:kern w:val="0"/>
        <w:sz w:val="28"/>
        <w:szCs w:val="28"/>
        <w:rPrChange w:id="12" w:author="杨蓉" w:date="2020-06-05T17:06:00Z">
          <w:rPr>
            <w:kern w:val="0"/>
            <w:szCs w:val="21"/>
          </w:rPr>
        </w:rPrChange>
      </w:rPr>
      <w:fldChar w:fldCharType="separate"/>
    </w:r>
    <w:r w:rsidR="009C0E9A">
      <w:rPr>
        <w:rFonts w:ascii="宋体" w:hAnsi="宋体"/>
        <w:noProof/>
        <w:kern w:val="0"/>
        <w:sz w:val="28"/>
        <w:szCs w:val="28"/>
      </w:rPr>
      <w:t>1</w:t>
    </w:r>
    <w:ins w:id="13" w:author="杨蓉" w:date="2020-06-05T17:06:00Z">
      <w:r w:rsidRPr="00F97D70">
        <w:rPr>
          <w:rFonts w:ascii="宋体" w:hAnsi="宋体"/>
          <w:kern w:val="0"/>
          <w:sz w:val="28"/>
          <w:szCs w:val="28"/>
          <w:rPrChange w:id="14" w:author="杨蓉" w:date="2020-06-05T17:06:00Z">
            <w:rPr>
              <w:kern w:val="0"/>
              <w:szCs w:val="21"/>
            </w:rPr>
          </w:rPrChange>
        </w:rPr>
        <w:fldChar w:fldCharType="end"/>
      </w:r>
      <w:r w:rsidRPr="00F97D70">
        <w:rPr>
          <w:rFonts w:ascii="宋体" w:hAnsi="宋体"/>
          <w:kern w:val="0"/>
          <w:sz w:val="28"/>
          <w:szCs w:val="28"/>
          <w:rPrChange w:id="15" w:author="杨蓉" w:date="2020-06-05T17:06:00Z">
            <w:rPr>
              <w:kern w:val="0"/>
              <w:szCs w:val="21"/>
            </w:rPr>
          </w:rPrChange>
        </w:rPr>
        <w:t xml:space="preserve"> -</w:t>
      </w:r>
    </w:ins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70" w:rsidRDefault="00F97D70">
      <w:r>
        <w:separator/>
      </w:r>
    </w:p>
  </w:footnote>
  <w:footnote w:type="continuationSeparator" w:id="0">
    <w:p w:rsidR="00F97D70" w:rsidRDefault="00F97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82211"/>
    <w:rsid w:val="00080AEB"/>
    <w:rsid w:val="00104700"/>
    <w:rsid w:val="002E1975"/>
    <w:rsid w:val="0038676B"/>
    <w:rsid w:val="004E0BF0"/>
    <w:rsid w:val="005058B1"/>
    <w:rsid w:val="00673B73"/>
    <w:rsid w:val="00801E25"/>
    <w:rsid w:val="009C0E9A"/>
    <w:rsid w:val="00CA0C47"/>
    <w:rsid w:val="00CF1A83"/>
    <w:rsid w:val="00D74FD2"/>
    <w:rsid w:val="00EA3A26"/>
    <w:rsid w:val="00F97D70"/>
    <w:rsid w:val="00FF7A9B"/>
    <w:rsid w:val="13E82211"/>
    <w:rsid w:val="1B4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04700"/>
    <w:rPr>
      <w:sz w:val="18"/>
      <w:szCs w:val="18"/>
    </w:rPr>
  </w:style>
  <w:style w:type="character" w:customStyle="1" w:styleId="a4">
    <w:name w:val="批注框文本字符"/>
    <w:basedOn w:val="a0"/>
    <w:link w:val="a3"/>
    <w:rsid w:val="00104700"/>
    <w:rPr>
      <w:kern w:val="2"/>
      <w:sz w:val="18"/>
      <w:szCs w:val="18"/>
    </w:rPr>
  </w:style>
  <w:style w:type="paragraph" w:styleId="a5">
    <w:name w:val="header"/>
    <w:basedOn w:val="a"/>
    <w:rsid w:val="00F97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97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04700"/>
    <w:rPr>
      <w:sz w:val="18"/>
      <w:szCs w:val="18"/>
    </w:rPr>
  </w:style>
  <w:style w:type="character" w:customStyle="1" w:styleId="a4">
    <w:name w:val="批注框文本字符"/>
    <w:basedOn w:val="a0"/>
    <w:link w:val="a3"/>
    <w:rsid w:val="00104700"/>
    <w:rPr>
      <w:kern w:val="2"/>
      <w:sz w:val="18"/>
      <w:szCs w:val="18"/>
    </w:rPr>
  </w:style>
  <w:style w:type="paragraph" w:styleId="a5">
    <w:name w:val="header"/>
    <w:basedOn w:val="a"/>
    <w:rsid w:val="00F97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97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zzx</dc:creator>
  <cp:keywords/>
  <cp:lastModifiedBy>王岭燕</cp:lastModifiedBy>
  <cp:revision>2</cp:revision>
  <dcterms:created xsi:type="dcterms:W3CDTF">2020-08-20T02:08:00Z</dcterms:created>
  <dcterms:modified xsi:type="dcterms:W3CDTF">2020-08-20T02:08:00Z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