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E2" w:rsidRPr="00E65BCF" w:rsidRDefault="006F1EE2" w:rsidP="00E65BCF">
      <w:pPr>
        <w:spacing w:line="600" w:lineRule="exact"/>
        <w:jc w:val="left"/>
        <w:rPr>
          <w:ins w:id="0" w:author="余翔" w:date="2020-08-25T10:34:00Z"/>
          <w:rFonts w:ascii="黑体" w:eastAsia="黑体" w:hAnsi="黑体"/>
          <w:sz w:val="32"/>
          <w:szCs w:val="32"/>
          <w:rPrChange w:id="1" w:author="殷玲" w:date="2020-08-28T16:05:00Z">
            <w:rPr>
              <w:ins w:id="2" w:author="余翔" w:date="2020-08-25T10:34:00Z"/>
              <w:rFonts w:ascii="方正小标宋简体" w:eastAsia="方正小标宋简体" w:hAnsi="黑体"/>
              <w:sz w:val="44"/>
              <w:szCs w:val="44"/>
            </w:rPr>
          </w:rPrChange>
        </w:rPr>
        <w:pPrChange w:id="3" w:author="殷玲" w:date="2020-08-28T16:05:00Z">
          <w:pPr>
            <w:jc w:val="center"/>
          </w:pPr>
        </w:pPrChange>
      </w:pPr>
      <w:bookmarkStart w:id="4" w:name="_GoBack"/>
      <w:bookmarkEnd w:id="4"/>
      <w:ins w:id="5" w:author="余翔" w:date="2020-08-25T10:34:00Z">
        <w:r w:rsidRPr="00E65BCF">
          <w:rPr>
            <w:rFonts w:ascii="黑体" w:eastAsia="黑体" w:hAnsi="黑体"/>
            <w:sz w:val="32"/>
            <w:szCs w:val="32"/>
            <w:rPrChange w:id="6" w:author="殷玲" w:date="2020-08-28T16:05:00Z">
              <w:rPr>
                <w:rFonts w:ascii="仿宋_GB2312" w:eastAsia="仿宋_GB2312" w:hAnsi="仿宋"/>
                <w:sz w:val="32"/>
                <w:szCs w:val="32"/>
              </w:rPr>
            </w:rPrChange>
          </w:rPr>
          <w:t>附件2</w:t>
        </w:r>
        <w:del w:id="7" w:author="殷玲" w:date="2020-08-28T16:05:00Z">
          <w:r w:rsidRPr="00E65BCF" w:rsidDel="00E65BCF">
            <w:rPr>
              <w:rFonts w:ascii="黑体" w:eastAsia="黑体" w:hAnsi="黑体"/>
              <w:sz w:val="32"/>
              <w:szCs w:val="32"/>
              <w:rPrChange w:id="8" w:author="殷玲" w:date="2020-08-28T16:05:00Z">
                <w:rPr>
                  <w:rFonts w:ascii="仿宋_GB2312" w:eastAsia="仿宋_GB2312" w:hAnsi="仿宋"/>
                  <w:sz w:val="32"/>
                  <w:szCs w:val="32"/>
                </w:rPr>
              </w:rPrChange>
            </w:rPr>
            <w:delText>：</w:delText>
          </w:r>
        </w:del>
      </w:ins>
    </w:p>
    <w:p w:rsidR="00E65BCF" w:rsidRDefault="00E65BCF" w:rsidP="00E65BCF">
      <w:pPr>
        <w:numPr>
          <w:ins w:id="9" w:author="殷玲" w:date="2020-08-28T16:05:00Z"/>
        </w:numPr>
        <w:spacing w:line="600" w:lineRule="exact"/>
        <w:jc w:val="center"/>
        <w:rPr>
          <w:ins w:id="10" w:author="殷玲" w:date="2020-08-28T16:05:00Z"/>
          <w:rFonts w:ascii="方正小标宋简体" w:eastAsia="方正小标宋简体" w:hAnsi="黑体" w:hint="eastAsia"/>
          <w:sz w:val="44"/>
          <w:szCs w:val="44"/>
        </w:rPr>
        <w:pPrChange w:id="11" w:author="殷玲" w:date="2020-08-28T16:05:00Z">
          <w:pPr>
            <w:jc w:val="center"/>
          </w:pPr>
        </w:pPrChange>
      </w:pPr>
    </w:p>
    <w:p w:rsidR="006F1EE2" w:rsidRDefault="00FF18D6" w:rsidP="00E65BCF">
      <w:pPr>
        <w:spacing w:line="600" w:lineRule="exact"/>
        <w:jc w:val="center"/>
        <w:rPr>
          <w:ins w:id="12" w:author="余翔" w:date="2020-08-25T10:34:00Z"/>
          <w:rFonts w:ascii="方正小标宋简体" w:eastAsia="方正小标宋简体" w:hAnsi="黑体"/>
          <w:sz w:val="44"/>
          <w:szCs w:val="44"/>
        </w:rPr>
        <w:pPrChange w:id="13" w:author="殷玲" w:date="2020-08-28T16:05:00Z">
          <w:pPr>
            <w:jc w:val="center"/>
          </w:pPr>
        </w:pPrChange>
      </w:pPr>
      <w:ins w:id="14" w:author="余翔" w:date="2020-08-27T15:34:00Z">
        <w:r w:rsidRPr="00FF18D6">
          <w:rPr>
            <w:rFonts w:ascii="方正小标宋简体" w:eastAsia="方正小标宋简体" w:hAnsi="黑体" w:hint="eastAsia"/>
            <w:sz w:val="44"/>
            <w:szCs w:val="44"/>
          </w:rPr>
          <w:t>证明纳税人困难的相关材料（参考模板）</w:t>
        </w:r>
      </w:ins>
    </w:p>
    <w:p w:rsidR="006F1EE2" w:rsidRPr="00E65BCF" w:rsidRDefault="00FF18D6" w:rsidP="00E65BCF">
      <w:pPr>
        <w:spacing w:line="600" w:lineRule="exact"/>
        <w:jc w:val="center"/>
        <w:rPr>
          <w:ins w:id="15" w:author="余翔" w:date="2020-08-25T10:34:00Z"/>
          <w:rFonts w:ascii="楷体_GB2312" w:eastAsia="楷体_GB2312" w:hAnsi="仿宋" w:hint="eastAsia"/>
          <w:sz w:val="32"/>
          <w:szCs w:val="32"/>
          <w:rPrChange w:id="16" w:author="殷玲" w:date="2020-08-28T16:05:00Z">
            <w:rPr>
              <w:ins w:id="17" w:author="余翔" w:date="2020-08-25T10:34:00Z"/>
              <w:rFonts w:ascii="仿宋_GB2312" w:eastAsia="仿宋_GB2312" w:hAnsi="仿宋"/>
              <w:sz w:val="32"/>
              <w:szCs w:val="32"/>
            </w:rPr>
          </w:rPrChange>
        </w:rPr>
        <w:pPrChange w:id="18" w:author="殷玲" w:date="2020-08-28T16:05:00Z">
          <w:pPr>
            <w:jc w:val="center"/>
          </w:pPr>
        </w:pPrChange>
      </w:pPr>
      <w:ins w:id="19" w:author="余翔" w:date="2020-08-27T15:34:00Z">
        <w:r w:rsidRPr="00E65BCF">
          <w:rPr>
            <w:rFonts w:ascii="楷体_GB2312" w:eastAsia="楷体_GB2312" w:hint="eastAsia"/>
            <w:sz w:val="32"/>
            <w:szCs w:val="32"/>
            <w:rPrChange w:id="20" w:author="殷玲" w:date="2020-08-28T16:05:00Z">
              <w:rPr>
                <w:rFonts w:ascii="仿宋_GB2312" w:eastAsia="仿宋_GB2312" w:hint="eastAsia"/>
                <w:sz w:val="32"/>
                <w:szCs w:val="32"/>
              </w:rPr>
            </w:rPrChange>
          </w:rPr>
          <w:t>（适用于房、土两税困难减免一般情形）</w:t>
        </w:r>
      </w:ins>
    </w:p>
    <w:p w:rsidR="00E65BCF" w:rsidRDefault="00E65BCF" w:rsidP="00E65BCF">
      <w:pPr>
        <w:numPr>
          <w:ins w:id="21" w:author="殷玲" w:date="2020-08-28T16:05:00Z"/>
        </w:numPr>
        <w:spacing w:line="600" w:lineRule="exact"/>
        <w:ind w:firstLineChars="200" w:firstLine="640"/>
        <w:rPr>
          <w:ins w:id="22" w:author="殷玲" w:date="2020-08-28T16:05:00Z"/>
          <w:rFonts w:ascii="仿宋_GB2312" w:eastAsia="仿宋_GB2312" w:hAnsi="仿宋" w:hint="eastAsia"/>
          <w:sz w:val="32"/>
          <w:szCs w:val="32"/>
        </w:rPr>
        <w:pPrChange w:id="23" w:author="殷玲" w:date="2020-08-28T16:05:00Z">
          <w:pPr>
            <w:spacing w:line="560" w:lineRule="exact"/>
            <w:ind w:firstLineChars="200" w:firstLine="640"/>
          </w:pPr>
        </w:pPrChange>
      </w:pPr>
    </w:p>
    <w:p w:rsidR="006F1EE2" w:rsidRPr="00F26EDC" w:rsidRDefault="006F1EE2" w:rsidP="00E65BCF">
      <w:pPr>
        <w:spacing w:line="600" w:lineRule="exact"/>
        <w:ind w:firstLineChars="200" w:firstLine="640"/>
        <w:rPr>
          <w:ins w:id="24" w:author="余翔" w:date="2020-08-25T10:34:00Z"/>
          <w:rFonts w:ascii="仿宋_GB2312" w:eastAsia="仿宋_GB2312" w:hAnsi="仿宋"/>
          <w:sz w:val="32"/>
          <w:szCs w:val="32"/>
        </w:rPr>
        <w:pPrChange w:id="25" w:author="殷玲" w:date="2020-08-28T16:05:00Z">
          <w:pPr>
            <w:spacing w:line="560" w:lineRule="exact"/>
            <w:ind w:firstLineChars="200" w:firstLine="640"/>
          </w:pPr>
        </w:pPrChange>
      </w:pPr>
      <w:ins w:id="26" w:author="余翔" w:date="2020-08-25T10:34:00Z">
        <w:r>
          <w:rPr>
            <w:rFonts w:ascii="仿宋_GB2312" w:eastAsia="仿宋_GB2312" w:hAnsi="仿宋"/>
            <w:sz w:val="32"/>
            <w:szCs w:val="32"/>
          </w:rPr>
          <w:t>根据《</w:t>
        </w:r>
        <w:r w:rsidRPr="002919E0">
          <w:rPr>
            <w:rFonts w:ascii="仿宋_GB2312" w:eastAsia="仿宋_GB2312" w:hAnsi="仿宋"/>
            <w:sz w:val="32"/>
            <w:szCs w:val="32"/>
          </w:rPr>
          <w:t>房、土两税困难减免申请报告（适用于</w:t>
        </w:r>
      </w:ins>
      <w:ins w:id="27" w:author="余翔" w:date="2020-08-31T08:20:00Z">
        <w:r w:rsidR="0086108B" w:rsidRPr="0086108B">
          <w:rPr>
            <w:rFonts w:ascii="仿宋_GB2312" w:eastAsia="仿宋_GB2312" w:hAnsi="仿宋" w:hint="eastAsia"/>
            <w:sz w:val="32"/>
            <w:szCs w:val="32"/>
          </w:rPr>
          <w:t>房、土两税困难减免</w:t>
        </w:r>
      </w:ins>
      <w:ins w:id="28" w:author="余翔" w:date="2020-08-25T10:34:00Z">
        <w:r w:rsidRPr="002919E0">
          <w:rPr>
            <w:rFonts w:ascii="仿宋_GB2312" w:eastAsia="仿宋_GB2312" w:hAnsi="仿宋"/>
            <w:sz w:val="32"/>
            <w:szCs w:val="32"/>
          </w:rPr>
          <w:t>一般情形）</w:t>
        </w:r>
        <w:r>
          <w:rPr>
            <w:rFonts w:ascii="仿宋_GB2312" w:eastAsia="仿宋_GB2312" w:hAnsi="仿宋"/>
            <w:sz w:val="32"/>
            <w:szCs w:val="32"/>
          </w:rPr>
          <w:t>》</w:t>
        </w:r>
        <w:r>
          <w:rPr>
            <w:rFonts w:ascii="仿宋_GB2312" w:eastAsia="仿宋_GB2312" w:hAnsi="仿宋"/>
            <w:sz w:val="32"/>
            <w:szCs w:val="32"/>
          </w:rPr>
          <w:t>“</w:t>
        </w:r>
        <w:r w:rsidRPr="00F26EDC">
          <w:rPr>
            <w:rFonts w:ascii="仿宋_GB2312" w:eastAsia="仿宋_GB2312" w:hAnsi="仿宋"/>
            <w:sz w:val="32"/>
            <w:szCs w:val="32"/>
          </w:rPr>
          <w:t>申请减免税的理由及依据</w:t>
        </w:r>
        <w:r>
          <w:rPr>
            <w:rFonts w:ascii="仿宋_GB2312" w:eastAsia="仿宋_GB2312" w:hAnsi="仿宋"/>
            <w:sz w:val="32"/>
            <w:szCs w:val="32"/>
          </w:rPr>
          <w:t>”</w:t>
        </w:r>
        <w:r>
          <w:rPr>
            <w:rFonts w:ascii="仿宋_GB2312" w:eastAsia="仿宋_GB2312" w:hAnsi="仿宋"/>
            <w:sz w:val="32"/>
            <w:szCs w:val="32"/>
          </w:rPr>
          <w:t>部分，纳税人如有进一步佐证的资料，可以一并上传提交：</w:t>
        </w:r>
      </w:ins>
    </w:p>
    <w:p w:rsidR="006F1EE2" w:rsidRPr="0091510A" w:rsidRDefault="006F1EE2" w:rsidP="00E65BCF">
      <w:pPr>
        <w:spacing w:line="600" w:lineRule="exact"/>
        <w:ind w:firstLineChars="200" w:firstLine="640"/>
        <w:rPr>
          <w:ins w:id="29" w:author="余翔" w:date="2020-08-25T10:34:00Z"/>
          <w:rFonts w:ascii="仿宋_GB2312" w:eastAsia="仿宋_GB2312" w:hAnsi="仿宋"/>
          <w:sz w:val="32"/>
          <w:szCs w:val="32"/>
        </w:rPr>
        <w:pPrChange w:id="30" w:author="殷玲" w:date="2020-08-28T16:05:00Z">
          <w:pPr>
            <w:spacing w:line="560" w:lineRule="exact"/>
            <w:ind w:firstLineChars="200" w:firstLine="640"/>
          </w:pPr>
        </w:pPrChange>
      </w:pPr>
      <w:ins w:id="31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（一）企业自身发展优势。产品、市场、技术、品牌等方面优势。</w:t>
        </w:r>
      </w:ins>
    </w:p>
    <w:p w:rsidR="006F1EE2" w:rsidRPr="0091510A" w:rsidRDefault="006F1EE2" w:rsidP="00E65BCF">
      <w:pPr>
        <w:spacing w:line="600" w:lineRule="exact"/>
        <w:ind w:firstLineChars="200" w:firstLine="640"/>
        <w:rPr>
          <w:ins w:id="32" w:author="余翔" w:date="2020-08-25T10:34:00Z"/>
          <w:rFonts w:ascii="仿宋_GB2312" w:eastAsia="仿宋_GB2312" w:hAnsi="仿宋"/>
          <w:sz w:val="32"/>
          <w:szCs w:val="32"/>
        </w:rPr>
        <w:pPrChange w:id="33" w:author="殷玲" w:date="2020-08-28T16:05:00Z">
          <w:pPr>
            <w:spacing w:line="560" w:lineRule="exact"/>
            <w:ind w:firstLineChars="200" w:firstLine="640"/>
          </w:pPr>
        </w:pPrChange>
      </w:pPr>
      <w:ins w:id="34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（二）企业现阶段经营困难。承担社会责任、支持</w:t>
        </w:r>
        <w:r w:rsidRPr="0091510A">
          <w:rPr>
            <w:rFonts w:ascii="仿宋_GB2312" w:eastAsia="仿宋_GB2312" w:hAnsi="仿宋"/>
            <w:sz w:val="32"/>
            <w:szCs w:val="32"/>
          </w:rPr>
          <w:t>“</w:t>
        </w:r>
        <w:r w:rsidRPr="0091510A">
          <w:rPr>
            <w:rFonts w:ascii="仿宋_GB2312" w:eastAsia="仿宋_GB2312" w:hAnsi="仿宋"/>
            <w:sz w:val="32"/>
            <w:szCs w:val="32"/>
          </w:rPr>
          <w:t>六保</w:t>
        </w:r>
        <w:r w:rsidRPr="0091510A">
          <w:rPr>
            <w:rFonts w:ascii="仿宋_GB2312" w:eastAsia="仿宋_GB2312" w:hAnsi="仿宋"/>
            <w:sz w:val="32"/>
            <w:szCs w:val="32"/>
          </w:rPr>
          <w:t>”</w:t>
        </w:r>
        <w:r w:rsidRPr="0091510A">
          <w:rPr>
            <w:rFonts w:ascii="仿宋_GB2312" w:eastAsia="仿宋_GB2312" w:hAnsi="仿宋"/>
            <w:sz w:val="32"/>
            <w:szCs w:val="32"/>
          </w:rPr>
          <w:t>贡献、竞争对手威胁、技术开发投入大等。</w:t>
        </w:r>
      </w:ins>
    </w:p>
    <w:p w:rsidR="006F1EE2" w:rsidRPr="0091510A" w:rsidRDefault="006F1EE2" w:rsidP="00E65BCF">
      <w:pPr>
        <w:spacing w:line="600" w:lineRule="exact"/>
        <w:ind w:firstLineChars="200" w:firstLine="640"/>
        <w:rPr>
          <w:ins w:id="35" w:author="余翔" w:date="2020-08-25T10:34:00Z"/>
          <w:rFonts w:ascii="仿宋_GB2312" w:eastAsia="仿宋_GB2312" w:hAnsi="仿宋"/>
          <w:sz w:val="32"/>
          <w:szCs w:val="32"/>
        </w:rPr>
        <w:pPrChange w:id="36" w:author="殷玲" w:date="2020-08-28T16:05:00Z">
          <w:pPr>
            <w:spacing w:line="560" w:lineRule="exact"/>
            <w:ind w:firstLineChars="200" w:firstLine="640"/>
          </w:pPr>
        </w:pPrChange>
      </w:pPr>
      <w:ins w:id="37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（三）国家、行业支持政策。符合国家发展战略、行业发展规划，符合技术创新、资源整合、提升竞争力等方向。</w:t>
        </w:r>
      </w:ins>
    </w:p>
    <w:p w:rsidR="006F1EE2" w:rsidRDefault="006F1EE2" w:rsidP="00E65BCF">
      <w:pPr>
        <w:spacing w:line="600" w:lineRule="exact"/>
        <w:ind w:firstLineChars="200" w:firstLine="640"/>
        <w:rPr>
          <w:ins w:id="38" w:author="余翔" w:date="2020-08-25T10:34:00Z"/>
        </w:rPr>
        <w:pPrChange w:id="39" w:author="殷玲" w:date="2020-08-28T16:05:00Z">
          <w:pPr>
            <w:spacing w:line="560" w:lineRule="exact"/>
            <w:ind w:firstLineChars="200" w:firstLine="640"/>
          </w:pPr>
        </w:pPrChange>
      </w:pPr>
      <w:ins w:id="40" w:author="余翔" w:date="2020-08-25T10:34:00Z">
        <w:r w:rsidRPr="0091510A">
          <w:rPr>
            <w:rFonts w:ascii="仿宋_GB2312" w:eastAsia="仿宋_GB2312" w:hAnsi="仿宋"/>
            <w:sz w:val="32"/>
            <w:szCs w:val="32"/>
          </w:rPr>
          <w:t>（四）外部环境存在威胁。自然灾害、突发意外等不可抗力因素，国家面临国际政治、经济、技术等环境。</w:t>
        </w:r>
      </w:ins>
    </w:p>
    <w:p w:rsidR="001D74BC" w:rsidRPr="00F343F8" w:rsidRDefault="001D74BC" w:rsidP="00E65BCF">
      <w:pPr>
        <w:spacing w:line="600" w:lineRule="exact"/>
        <w:pPrChange w:id="41" w:author="殷玲" w:date="2020-08-28T16:05:00Z">
          <w:pPr/>
        </w:pPrChange>
      </w:pPr>
    </w:p>
    <w:sectPr w:rsidR="001D74BC" w:rsidRPr="00F343F8" w:rsidSect="00B13F7A">
      <w:type w:val="continuous"/>
      <w:pgSz w:w="11906" w:h="16838"/>
      <w:pgMar w:top="1701" w:right="1474" w:bottom="1701" w:left="1588" w:header="851" w:footer="992" w:gutter="0"/>
      <w:cols w:space="425"/>
      <w:docGrid w:type="lines" w:linePitch="312"/>
      <w:sectPrChange w:id="42" w:author="余翔" w:date="2020-08-31T14:21:00Z">
        <w:sectPr w:rsidR="001D74BC" w:rsidRPr="00F343F8" w:rsidSect="00B13F7A">
          <w:type w:val="nextPage"/>
          <w:pgMar w:top="1440" w:right="1800" w:bottom="1440" w:left="1800" w:header="851" w:footer="992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200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4"/>
    <w:rsid w:val="000018F7"/>
    <w:rsid w:val="00004035"/>
    <w:rsid w:val="00072D2E"/>
    <w:rsid w:val="000A145A"/>
    <w:rsid w:val="000B6085"/>
    <w:rsid w:val="000C45CF"/>
    <w:rsid w:val="00105C98"/>
    <w:rsid w:val="00122E84"/>
    <w:rsid w:val="00157E6A"/>
    <w:rsid w:val="001672B1"/>
    <w:rsid w:val="001C3C16"/>
    <w:rsid w:val="001D74BC"/>
    <w:rsid w:val="001F6FBF"/>
    <w:rsid w:val="002B7FFD"/>
    <w:rsid w:val="0031748D"/>
    <w:rsid w:val="003929D4"/>
    <w:rsid w:val="003E6ED4"/>
    <w:rsid w:val="003F0C65"/>
    <w:rsid w:val="00402D88"/>
    <w:rsid w:val="004356DE"/>
    <w:rsid w:val="00450FF9"/>
    <w:rsid w:val="004B687F"/>
    <w:rsid w:val="0060139A"/>
    <w:rsid w:val="006B676D"/>
    <w:rsid w:val="006F1EE2"/>
    <w:rsid w:val="007307C4"/>
    <w:rsid w:val="007C678E"/>
    <w:rsid w:val="0086108B"/>
    <w:rsid w:val="008729D2"/>
    <w:rsid w:val="008E444F"/>
    <w:rsid w:val="008F1C37"/>
    <w:rsid w:val="00914D7E"/>
    <w:rsid w:val="009F3DC4"/>
    <w:rsid w:val="00A97BC1"/>
    <w:rsid w:val="00B000B7"/>
    <w:rsid w:val="00B03EF8"/>
    <w:rsid w:val="00B13F7A"/>
    <w:rsid w:val="00B839BD"/>
    <w:rsid w:val="00B95AD8"/>
    <w:rsid w:val="00BC4C8D"/>
    <w:rsid w:val="00BD5D8C"/>
    <w:rsid w:val="00BE2273"/>
    <w:rsid w:val="00BE2A56"/>
    <w:rsid w:val="00C07A64"/>
    <w:rsid w:val="00CC4071"/>
    <w:rsid w:val="00CC6A42"/>
    <w:rsid w:val="00D777D4"/>
    <w:rsid w:val="00D84535"/>
    <w:rsid w:val="00DE07EF"/>
    <w:rsid w:val="00E30C67"/>
    <w:rsid w:val="00E3381B"/>
    <w:rsid w:val="00E65BCF"/>
    <w:rsid w:val="00EC480E"/>
    <w:rsid w:val="00ED6BA7"/>
    <w:rsid w:val="00F343F8"/>
    <w:rsid w:val="00FD53C3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F8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rsid w:val="00F343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F8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rsid w:val="00F343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GB231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余翔</dc:creator>
  <cp:keywords/>
  <dc:description/>
  <cp:lastModifiedBy>王岭燕</cp:lastModifiedBy>
  <cp:revision>2</cp:revision>
  <dcterms:created xsi:type="dcterms:W3CDTF">2020-09-01T05:51:00Z</dcterms:created>
  <dcterms:modified xsi:type="dcterms:W3CDTF">2020-09-01T05:51:00Z</dcterms:modified>
</cp:coreProperties>
</file>