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5" w:rsidRPr="000B592D" w:rsidRDefault="00D416B5" w:rsidP="000B592D">
      <w:pPr>
        <w:spacing w:line="600" w:lineRule="exact"/>
        <w:rPr>
          <w:ins w:id="0" w:author="余翔" w:date="2020-08-25T10:34:00Z"/>
          <w:rFonts w:ascii="黑体" w:eastAsia="黑体" w:hAnsi="黑体"/>
          <w:sz w:val="48"/>
        </w:rPr>
        <w:pPrChange w:id="1" w:author="殷玲" w:date="2020-08-28T16:05:00Z">
          <w:pPr/>
        </w:pPrChange>
      </w:pPr>
      <w:bookmarkStart w:id="2" w:name="_GoBack"/>
      <w:bookmarkEnd w:id="2"/>
      <w:ins w:id="3" w:author="余翔" w:date="2020-08-25T10:34:00Z">
        <w:r w:rsidRPr="000B592D">
          <w:rPr>
            <w:rFonts w:ascii="黑体" w:eastAsia="黑体" w:hAnsi="黑体"/>
            <w:sz w:val="32"/>
            <w:szCs w:val="32"/>
            <w:rPrChange w:id="4" w:author="殷玲" w:date="2020-08-28T16:05:00Z">
              <w:rPr>
                <w:rFonts w:ascii="仿宋_GB2312" w:eastAsia="仿宋_GB2312"/>
                <w:sz w:val="32"/>
                <w:szCs w:val="32"/>
              </w:rPr>
            </w:rPrChange>
          </w:rPr>
          <w:t>附件3</w:t>
        </w:r>
        <w:del w:id="5" w:author="殷玲" w:date="2020-08-28T16:05:00Z">
          <w:r w:rsidRPr="000B592D" w:rsidDel="000B592D">
            <w:rPr>
              <w:rFonts w:ascii="黑体" w:eastAsia="黑体" w:hAnsi="黑体"/>
              <w:sz w:val="32"/>
              <w:szCs w:val="32"/>
              <w:rPrChange w:id="6" w:author="殷玲" w:date="2020-08-28T16:05:00Z">
                <w:rPr>
                  <w:rFonts w:ascii="仿宋_GB2312" w:eastAsia="仿宋_GB2312"/>
                  <w:sz w:val="32"/>
                  <w:szCs w:val="32"/>
                </w:rPr>
              </w:rPrChange>
            </w:rPr>
            <w:delText>：</w:delText>
          </w:r>
        </w:del>
        <w:r w:rsidRPr="000B592D">
          <w:rPr>
            <w:rFonts w:ascii="黑体" w:eastAsia="黑体" w:hAnsi="黑体"/>
            <w:sz w:val="48"/>
          </w:rPr>
          <w:t xml:space="preserve"> </w:t>
        </w:r>
      </w:ins>
    </w:p>
    <w:p w:rsidR="000B592D" w:rsidRDefault="000B592D" w:rsidP="000B592D">
      <w:pPr>
        <w:numPr>
          <w:ins w:id="7" w:author="殷玲" w:date="2020-08-28T16:05:00Z"/>
        </w:numPr>
        <w:spacing w:line="600" w:lineRule="exact"/>
        <w:jc w:val="center"/>
        <w:rPr>
          <w:ins w:id="8" w:author="殷玲" w:date="2020-08-28T16:05:00Z"/>
          <w:rFonts w:ascii="方正小标宋简体" w:eastAsia="方正小标宋简体" w:hAnsi="仿宋" w:hint="eastAsia"/>
          <w:sz w:val="44"/>
          <w:szCs w:val="32"/>
        </w:rPr>
        <w:pPrChange w:id="9" w:author="殷玲" w:date="2020-08-28T16:05:00Z">
          <w:pPr>
            <w:jc w:val="center"/>
          </w:pPr>
        </w:pPrChange>
      </w:pPr>
    </w:p>
    <w:p w:rsidR="00D416B5" w:rsidRDefault="008C6F92" w:rsidP="000B592D">
      <w:pPr>
        <w:spacing w:line="600" w:lineRule="exact"/>
        <w:jc w:val="center"/>
        <w:rPr>
          <w:ins w:id="10" w:author="余翔" w:date="2020-08-25T10:34:00Z"/>
          <w:rFonts w:ascii="方正小标宋简体" w:eastAsia="方正小标宋简体" w:hAnsi="仿宋"/>
          <w:sz w:val="44"/>
          <w:szCs w:val="32"/>
        </w:rPr>
        <w:pPrChange w:id="11" w:author="殷玲" w:date="2020-08-28T16:05:00Z">
          <w:pPr>
            <w:jc w:val="center"/>
          </w:pPr>
        </w:pPrChange>
      </w:pPr>
      <w:ins w:id="12" w:author="余翔" w:date="2020-08-27T15:34:00Z">
        <w:r w:rsidRPr="008C6F92">
          <w:rPr>
            <w:rFonts w:ascii="方正小标宋简体" w:eastAsia="方正小标宋简体" w:hAnsi="仿宋" w:hint="eastAsia"/>
            <w:sz w:val="44"/>
            <w:szCs w:val="32"/>
          </w:rPr>
          <w:t>房、土两税困难减免申请报告（参考模板）</w:t>
        </w:r>
      </w:ins>
    </w:p>
    <w:p w:rsidR="00D416B5" w:rsidRPr="000B592D" w:rsidRDefault="008C6F92" w:rsidP="000B592D">
      <w:pPr>
        <w:spacing w:line="600" w:lineRule="exact"/>
        <w:jc w:val="center"/>
        <w:rPr>
          <w:ins w:id="13" w:author="余翔" w:date="2020-08-25T10:34:00Z"/>
          <w:rFonts w:ascii="楷体_GB2312" w:eastAsia="楷体_GB2312" w:hAnsi="仿宋" w:hint="eastAsia"/>
          <w:sz w:val="32"/>
          <w:szCs w:val="32"/>
          <w:rPrChange w:id="14" w:author="殷玲" w:date="2020-08-28T16:05:00Z">
            <w:rPr>
              <w:ins w:id="15" w:author="余翔" w:date="2020-08-25T10:34:00Z"/>
              <w:rFonts w:ascii="仿宋_GB2312" w:eastAsia="仿宋_GB2312" w:hAnsi="仿宋"/>
              <w:sz w:val="32"/>
              <w:szCs w:val="32"/>
            </w:rPr>
          </w:rPrChange>
        </w:rPr>
        <w:pPrChange w:id="16" w:author="殷玲" w:date="2020-08-28T16:05:00Z">
          <w:pPr>
            <w:jc w:val="center"/>
          </w:pPr>
        </w:pPrChange>
      </w:pPr>
      <w:ins w:id="17" w:author="余翔" w:date="2020-08-27T15:34:00Z">
        <w:r w:rsidRPr="000B592D">
          <w:rPr>
            <w:rFonts w:ascii="楷体_GB2312" w:eastAsia="楷体_GB2312" w:hint="eastAsia"/>
            <w:sz w:val="32"/>
            <w:szCs w:val="32"/>
            <w:rPrChange w:id="18" w:author="殷玲" w:date="2020-08-28T16:05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t>（适用于申请抗击疫情房、土两税困难减免）</w:t>
        </w:r>
      </w:ins>
    </w:p>
    <w:p w:rsidR="000B592D" w:rsidRDefault="000B592D" w:rsidP="000B592D">
      <w:pPr>
        <w:numPr>
          <w:ins w:id="19" w:author="殷玲" w:date="2020-08-28T16:05:00Z"/>
        </w:numPr>
        <w:spacing w:line="600" w:lineRule="exact"/>
        <w:rPr>
          <w:ins w:id="20" w:author="殷玲" w:date="2020-08-28T16:05:00Z"/>
          <w:rFonts w:ascii="仿宋_GB2312" w:eastAsia="仿宋_GB2312" w:hAnsi="仿宋" w:hint="eastAsia"/>
          <w:sz w:val="32"/>
          <w:szCs w:val="32"/>
          <w:u w:val="single"/>
        </w:rPr>
        <w:pPrChange w:id="21" w:author="殷玲" w:date="2020-08-28T16:05:00Z">
          <w:pPr>
            <w:spacing w:line="640" w:lineRule="exact"/>
          </w:pPr>
        </w:pPrChange>
      </w:pPr>
    </w:p>
    <w:p w:rsidR="00D416B5" w:rsidRPr="00CB3E90" w:rsidRDefault="00D416B5" w:rsidP="000B592D">
      <w:pPr>
        <w:spacing w:line="600" w:lineRule="exact"/>
        <w:rPr>
          <w:ins w:id="22" w:author="余翔" w:date="2020-08-25T10:34:00Z"/>
          <w:rFonts w:ascii="仿宋" w:eastAsia="仿宋" w:hAnsi="仿宋"/>
          <w:sz w:val="32"/>
          <w:szCs w:val="32"/>
        </w:rPr>
        <w:pPrChange w:id="23" w:author="殷玲" w:date="2020-08-28T16:05:00Z">
          <w:pPr>
            <w:spacing w:line="640" w:lineRule="exact"/>
          </w:pPr>
        </w:pPrChange>
      </w:pPr>
      <w:ins w:id="24" w:author="余翔" w:date="2020-08-25T10:34:00Z"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</w:ins>
      <w:ins w:id="25" w:author="殷玲" w:date="2020-08-28T16:05:00Z">
        <w:r w:rsidR="000B592D">
          <w:rPr>
            <w:rFonts w:ascii="仿宋_GB2312" w:eastAsia="仿宋_GB2312" w:hAnsi="仿宋" w:hint="eastAsia"/>
            <w:sz w:val="32"/>
            <w:szCs w:val="32"/>
            <w:u w:val="single"/>
          </w:rPr>
          <w:t xml:space="preserve">  </w:t>
        </w:r>
      </w:ins>
      <w:ins w:id="26" w:author="殷玲" w:date="2020-08-28T16:06:00Z">
        <w:r w:rsidR="000B592D">
          <w:rPr>
            <w:rFonts w:ascii="仿宋_GB2312" w:eastAsia="仿宋_GB2312" w:hAnsi="仿宋" w:hint="eastAsia"/>
            <w:sz w:val="32"/>
            <w:szCs w:val="32"/>
            <w:u w:val="single"/>
          </w:rPr>
          <w:t xml:space="preserve">   </w:t>
        </w:r>
      </w:ins>
      <w:ins w:id="27" w:author="殷玲" w:date="2020-08-28T16:05:00Z">
        <w:r w:rsidR="000B592D">
          <w:rPr>
            <w:rFonts w:ascii="仿宋_GB2312" w:eastAsia="仿宋_GB2312" w:hAnsi="仿宋" w:hint="eastAsia"/>
            <w:sz w:val="32"/>
            <w:szCs w:val="32"/>
            <w:u w:val="single"/>
          </w:rPr>
          <w:t xml:space="preserve"> </w:t>
        </w:r>
      </w:ins>
      <w:ins w:id="28" w:author="余翔" w:date="2020-08-25T10:34:00Z"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CB3E90">
          <w:rPr>
            <w:rFonts w:ascii="仿宋" w:eastAsia="仿宋" w:hAnsi="仿宋"/>
            <w:sz w:val="32"/>
            <w:szCs w:val="32"/>
          </w:rPr>
          <w:t>税务局:</w:t>
        </w:r>
      </w:ins>
    </w:p>
    <w:p w:rsidR="00D416B5" w:rsidRPr="0091510A" w:rsidRDefault="00D416B5" w:rsidP="000B592D">
      <w:pPr>
        <w:spacing w:line="600" w:lineRule="exact"/>
        <w:ind w:firstLineChars="200" w:firstLine="640"/>
        <w:rPr>
          <w:ins w:id="29" w:author="余翔" w:date="2020-08-25T10:34:00Z"/>
          <w:rFonts w:ascii="仿宋_GB2312" w:eastAsia="仿宋_GB2312" w:hAnsi="仿宋"/>
          <w:sz w:val="32"/>
          <w:szCs w:val="32"/>
        </w:rPr>
        <w:pPrChange w:id="30" w:author="殷玲" w:date="2020-08-28T16:06:00Z">
          <w:pPr>
            <w:spacing w:line="560" w:lineRule="exact"/>
            <w:ind w:firstLine="960"/>
          </w:pPr>
        </w:pPrChange>
      </w:pPr>
      <w:ins w:id="31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我公司名称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,</w:t>
        </w:r>
      </w:ins>
      <w:ins w:id="32" w:author="余翔" w:date="2020-08-31T08:18:00Z">
        <w:r w:rsidR="0044437B" w:rsidRPr="0044437B">
          <w:rPr>
            <w:rFonts w:ascii="仿宋_GB2312" w:eastAsia="仿宋_GB2312" w:hAnsi="仿宋" w:hint="eastAsia"/>
            <w:sz w:val="32"/>
            <w:szCs w:val="32"/>
          </w:rPr>
          <w:t xml:space="preserve"> </w:t>
        </w:r>
        <w:r w:rsidR="0044437B">
          <w:rPr>
            <w:rFonts w:ascii="仿宋_GB2312" w:eastAsia="仿宋_GB2312" w:hAnsi="仿宋" w:hint="eastAsia"/>
            <w:sz w:val="32"/>
            <w:szCs w:val="32"/>
          </w:rPr>
          <w:t>社会信用代码（纳税人识别号）</w:t>
        </w:r>
      </w:ins>
      <w:ins w:id="33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为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 </w:t>
        </w:r>
        <w:r w:rsidRPr="0091510A">
          <w:rPr>
            <w:rFonts w:ascii="仿宋_GB2312" w:eastAsia="仿宋_GB2312" w:hAnsi="仿宋"/>
            <w:sz w:val="32"/>
            <w:szCs w:val="32"/>
          </w:rPr>
          <w:t>。现申请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月至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>
          <w:rPr>
            <w:rFonts w:ascii="仿宋_GB2312" w:eastAsia="仿宋_GB2312" w:hAnsi="仿宋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月房产税（或城镇土地使用税）</w:t>
        </w:r>
        <w:r>
          <w:rPr>
            <w:rFonts w:ascii="仿宋_GB2312" w:eastAsia="仿宋_GB2312" w:hAnsi="仿宋"/>
            <w:sz w:val="32"/>
            <w:szCs w:val="32"/>
          </w:rPr>
          <w:t>抗击疫情</w:t>
        </w:r>
        <w:r w:rsidR="0044437B">
          <w:rPr>
            <w:rFonts w:ascii="仿宋_GB2312" w:eastAsia="仿宋_GB2312" w:hAnsi="仿宋"/>
            <w:sz w:val="32"/>
            <w:szCs w:val="32"/>
          </w:rPr>
          <w:t>困难减免</w:t>
        </w:r>
        <w:r w:rsidRPr="0091510A">
          <w:rPr>
            <w:rFonts w:ascii="仿宋_GB2312" w:eastAsia="仿宋_GB2312" w:hAnsi="仿宋"/>
            <w:sz w:val="32"/>
            <w:szCs w:val="32"/>
          </w:rPr>
          <w:t>优惠，有关情况如下：</w:t>
        </w:r>
      </w:ins>
    </w:p>
    <w:p w:rsidR="00D416B5" w:rsidRPr="000B592D" w:rsidRDefault="00D416B5" w:rsidP="000B592D">
      <w:pPr>
        <w:spacing w:line="600" w:lineRule="exact"/>
        <w:ind w:firstLineChars="200" w:firstLine="640"/>
        <w:rPr>
          <w:ins w:id="34" w:author="余翔" w:date="2020-08-25T10:34:00Z"/>
          <w:rFonts w:ascii="黑体" w:eastAsia="黑体" w:hAnsi="黑体"/>
          <w:sz w:val="32"/>
          <w:szCs w:val="32"/>
          <w:rPrChange w:id="35" w:author="殷玲" w:date="2020-08-28T16:06:00Z">
            <w:rPr>
              <w:ins w:id="36" w:author="余翔" w:date="2020-08-25T10:34:00Z"/>
              <w:rFonts w:ascii="仿宋_GB2312" w:eastAsia="仿宋_GB2312" w:hAnsi="仿宋"/>
              <w:b/>
              <w:sz w:val="32"/>
              <w:szCs w:val="32"/>
            </w:rPr>
          </w:rPrChange>
        </w:rPr>
        <w:pPrChange w:id="37" w:author="殷玲" w:date="2020-08-28T16:06:00Z">
          <w:pPr>
            <w:spacing w:line="560" w:lineRule="exact"/>
            <w:ind w:firstLine="960"/>
          </w:pPr>
        </w:pPrChange>
      </w:pPr>
      <w:ins w:id="38" w:author="余翔" w:date="2020-08-25T10:34:00Z">
        <w:r w:rsidRPr="000B592D">
          <w:rPr>
            <w:rFonts w:ascii="黑体" w:eastAsia="黑体" w:hAnsi="黑体"/>
            <w:sz w:val="32"/>
            <w:szCs w:val="32"/>
            <w:rPrChange w:id="39" w:author="殷玲" w:date="2020-08-28T16:06:00Z">
              <w:rPr>
                <w:rFonts w:ascii="仿宋_GB2312" w:eastAsia="仿宋_GB2312" w:hAnsi="仿宋"/>
                <w:b/>
                <w:sz w:val="32"/>
                <w:szCs w:val="32"/>
              </w:rPr>
            </w:rPrChange>
          </w:rPr>
          <w:t>一、基本情况</w:t>
        </w:r>
      </w:ins>
    </w:p>
    <w:p w:rsidR="00D416B5" w:rsidRPr="0091510A" w:rsidRDefault="00D416B5" w:rsidP="000B592D">
      <w:pPr>
        <w:spacing w:line="600" w:lineRule="exact"/>
        <w:ind w:firstLineChars="200" w:firstLine="640"/>
        <w:rPr>
          <w:ins w:id="40" w:author="余翔" w:date="2020-08-25T10:34:00Z"/>
          <w:rFonts w:ascii="仿宋_GB2312" w:eastAsia="仿宋_GB2312" w:hAnsi="仿宋"/>
          <w:color w:val="000000"/>
          <w:sz w:val="32"/>
          <w:szCs w:val="32"/>
        </w:rPr>
        <w:pPrChange w:id="41" w:author="殷玲" w:date="2020-08-28T16:06:00Z">
          <w:pPr>
            <w:spacing w:line="560" w:lineRule="exact"/>
            <w:ind w:firstLineChars="200" w:firstLine="640"/>
          </w:pPr>
        </w:pPrChange>
      </w:pPr>
      <w:ins w:id="42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我公司成立于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bCs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bCs/>
            <w:sz w:val="32"/>
            <w:szCs w:val="32"/>
          </w:rPr>
          <w:t>月，主营业务属于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bCs/>
            <w:sz w:val="32"/>
            <w:szCs w:val="32"/>
          </w:rPr>
          <w:t>行业，具体生产经营业务包括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bCs/>
            <w:sz w:val="32"/>
            <w:szCs w:val="32"/>
          </w:rPr>
          <w:t>。本公司承诺，所有经营业务均</w:t>
        </w:r>
        <w:r w:rsidRPr="0091510A">
          <w:rPr>
            <w:rFonts w:ascii="仿宋_GB2312" w:eastAsia="仿宋_GB2312" w:hAnsi="仿宋"/>
            <w:bCs/>
            <w:color w:val="000000"/>
            <w:sz w:val="32"/>
            <w:szCs w:val="32"/>
          </w:rPr>
          <w:t>符合国家关于调整产业结构和促进土地节约集约利用要求，不属于</w:t>
        </w:r>
        <w:r w:rsidRPr="0091510A">
          <w:rPr>
            <w:rFonts w:ascii="仿宋_GB2312" w:eastAsia="仿宋_GB2312" w:hAnsi="仿宋"/>
            <w:color w:val="000000"/>
            <w:sz w:val="32"/>
            <w:szCs w:val="32"/>
          </w:rPr>
          <w:t>从事国家限制或不鼓励发展的产业以及财政部、国家税务总局规定不得减免的其他情形。</w:t>
        </w:r>
      </w:ins>
    </w:p>
    <w:p w:rsidR="00D416B5" w:rsidRPr="00C4142F" w:rsidRDefault="00D416B5" w:rsidP="000B592D">
      <w:pPr>
        <w:spacing w:line="600" w:lineRule="exact"/>
        <w:ind w:firstLineChars="200" w:firstLine="640"/>
        <w:rPr>
          <w:ins w:id="43" w:author="余翔" w:date="2020-08-25T10:34:00Z"/>
          <w:rFonts w:ascii="仿宋_GB2312" w:eastAsia="仿宋_GB2312" w:hAnsi="仿宋"/>
          <w:sz w:val="32"/>
          <w:szCs w:val="32"/>
        </w:rPr>
        <w:pPrChange w:id="44" w:author="殷玲" w:date="2020-08-28T16:06:00Z">
          <w:pPr>
            <w:spacing w:line="560" w:lineRule="exact"/>
            <w:ind w:firstLineChars="200" w:firstLine="640"/>
          </w:pPr>
        </w:pPrChange>
      </w:pPr>
      <w:ins w:id="45" w:author="余翔" w:date="2020-08-25T10:34:00Z">
        <w:r w:rsidRPr="0091510A">
          <w:rPr>
            <w:rFonts w:ascii="仿宋_GB2312" w:eastAsia="仿宋_GB2312" w:hAnsi="仿宋" w:cs="仿宋_GB2312"/>
            <w:color w:val="000000"/>
            <w:sz w:val="32"/>
            <w:szCs w:val="32"/>
          </w:rPr>
          <w:t>截至申请日当期，我公司房产账面原值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 w:cs="仿宋_GB2312"/>
            <w:color w:val="000000"/>
            <w:sz w:val="32"/>
            <w:szCs w:val="32"/>
          </w:rPr>
          <w:t>元，年应纳房产税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 w:cs="仿宋_GB2312"/>
            <w:color w:val="000000"/>
            <w:sz w:val="32"/>
            <w:szCs w:val="32"/>
          </w:rPr>
          <w:t>元，其中从价应纳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 w:cs="仿宋_GB2312"/>
            <w:color w:val="000000"/>
            <w:sz w:val="32"/>
            <w:szCs w:val="32"/>
          </w:rPr>
          <w:t>元、从租应纳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 w:cs="仿宋_GB2312"/>
            <w:color w:val="000000"/>
            <w:sz w:val="32"/>
            <w:szCs w:val="32"/>
          </w:rPr>
          <w:t>元；</w:t>
        </w:r>
        <w:r>
          <w:rPr>
            <w:rFonts w:ascii="仿宋_GB2312" w:eastAsia="仿宋_GB2312" w:hAnsi="仿宋" w:cs="仿宋_GB2312"/>
            <w:color w:val="000000"/>
            <w:sz w:val="32"/>
            <w:szCs w:val="32"/>
          </w:rPr>
          <w:t xml:space="preserve"> </w:t>
        </w:r>
        <w:r w:rsidRPr="0091510A">
          <w:rPr>
            <w:rFonts w:ascii="仿宋_GB2312" w:eastAsia="仿宋_GB2312" w:hAnsi="仿宋" w:cs="仿宋_GB2312"/>
            <w:color w:val="000000"/>
            <w:sz w:val="32"/>
            <w:szCs w:val="32"/>
          </w:rPr>
          <w:t>应税土地面积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 w:cs="仿宋_GB2312"/>
            <w:color w:val="000000"/>
            <w:sz w:val="32"/>
            <w:szCs w:val="32"/>
          </w:rPr>
          <w:t>平方米，年应纳城镇土地使用税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 w:cs="仿宋_GB2312"/>
            <w:color w:val="000000"/>
            <w:sz w:val="32"/>
            <w:szCs w:val="32"/>
          </w:rPr>
          <w:t>元。</w:t>
        </w:r>
      </w:ins>
    </w:p>
    <w:p w:rsidR="00D416B5" w:rsidRPr="000B592D" w:rsidRDefault="00D416B5" w:rsidP="000B592D">
      <w:pPr>
        <w:spacing w:line="600" w:lineRule="exact"/>
        <w:ind w:firstLineChars="200" w:firstLine="640"/>
        <w:rPr>
          <w:ins w:id="46" w:author="余翔" w:date="2020-08-25T10:34:00Z"/>
          <w:rFonts w:ascii="黑体" w:eastAsia="黑体" w:hAnsi="黑体"/>
          <w:sz w:val="32"/>
          <w:szCs w:val="32"/>
          <w:rPrChange w:id="47" w:author="殷玲" w:date="2020-08-28T16:06:00Z">
            <w:rPr>
              <w:ins w:id="48" w:author="余翔" w:date="2020-08-25T10:34:00Z"/>
              <w:rFonts w:ascii="仿宋_GB2312" w:eastAsia="仿宋_GB2312" w:hAnsi="仿宋"/>
              <w:b/>
              <w:sz w:val="32"/>
              <w:szCs w:val="32"/>
            </w:rPr>
          </w:rPrChange>
        </w:rPr>
        <w:pPrChange w:id="49" w:author="殷玲" w:date="2020-08-28T16:06:00Z">
          <w:pPr>
            <w:spacing w:line="560" w:lineRule="exact"/>
            <w:ind w:firstLine="960"/>
          </w:pPr>
        </w:pPrChange>
      </w:pPr>
      <w:ins w:id="50" w:author="余翔" w:date="2020-08-25T10:34:00Z">
        <w:r w:rsidRPr="000B592D">
          <w:rPr>
            <w:rFonts w:ascii="黑体" w:eastAsia="黑体" w:hAnsi="黑体"/>
            <w:sz w:val="32"/>
            <w:szCs w:val="32"/>
            <w:rPrChange w:id="51" w:author="殷玲" w:date="2020-08-28T16:06:00Z">
              <w:rPr>
                <w:rFonts w:ascii="仿宋_GB2312" w:eastAsia="仿宋_GB2312" w:hAnsi="仿宋"/>
                <w:b/>
                <w:sz w:val="32"/>
                <w:szCs w:val="32"/>
              </w:rPr>
            </w:rPrChange>
          </w:rPr>
          <w:t>二、申请减免税的理由及依据</w:t>
        </w:r>
      </w:ins>
    </w:p>
    <w:p w:rsidR="00D416B5" w:rsidRPr="0091510A" w:rsidRDefault="00D416B5" w:rsidP="000B592D">
      <w:pPr>
        <w:spacing w:line="600" w:lineRule="exact"/>
        <w:ind w:firstLineChars="200" w:firstLine="640"/>
        <w:rPr>
          <w:ins w:id="52" w:author="余翔" w:date="2020-08-25T10:34:00Z"/>
          <w:rFonts w:ascii="仿宋_GB2312" w:eastAsia="仿宋_GB2312" w:hAnsi="仿宋"/>
          <w:sz w:val="32"/>
          <w:szCs w:val="32"/>
        </w:rPr>
        <w:pPrChange w:id="53" w:author="殷玲" w:date="2020-08-28T16:06:00Z">
          <w:pPr>
            <w:spacing w:line="560" w:lineRule="exact"/>
            <w:ind w:firstLineChars="200" w:firstLine="640"/>
          </w:pPr>
        </w:pPrChange>
      </w:pPr>
      <w:ins w:id="54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依据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文件规定：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。 现公司</w:t>
        </w:r>
        <w:r>
          <w:rPr>
            <w:rFonts w:ascii="仿宋_GB2312" w:eastAsia="仿宋_GB2312" w:hAnsi="仿宋"/>
            <w:sz w:val="32"/>
            <w:szCs w:val="32"/>
          </w:rPr>
          <w:t>受疫情影响</w:t>
        </w:r>
        <w:r w:rsidRPr="0091510A">
          <w:rPr>
            <w:rFonts w:ascii="仿宋_GB2312" w:eastAsia="仿宋_GB2312" w:hAnsi="仿宋"/>
            <w:sz w:val="32"/>
            <w:szCs w:val="32"/>
          </w:rPr>
          <w:t>经营困难，主要表现在：</w:t>
        </w:r>
      </w:ins>
    </w:p>
    <w:p w:rsidR="00D416B5" w:rsidRPr="0091510A" w:rsidRDefault="00D416B5" w:rsidP="000B592D">
      <w:pPr>
        <w:spacing w:line="600" w:lineRule="exact"/>
        <w:ind w:firstLineChars="200" w:firstLine="640"/>
        <w:rPr>
          <w:ins w:id="55" w:author="余翔" w:date="2020-08-25T10:34:00Z"/>
          <w:rFonts w:ascii="仿宋_GB2312" w:eastAsia="仿宋_GB2312" w:hAnsi="仿宋"/>
          <w:sz w:val="32"/>
          <w:szCs w:val="32"/>
        </w:rPr>
        <w:pPrChange w:id="56" w:author="殷玲" w:date="2020-08-28T16:06:00Z">
          <w:pPr>
            <w:spacing w:line="560" w:lineRule="exact"/>
            <w:ind w:firstLineChars="200" w:firstLine="640"/>
          </w:pPr>
        </w:pPrChange>
      </w:pPr>
      <w:ins w:id="57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外部环境存在威胁。自然灾害、突发意外等不可抗力因素，国家面临国际政治、经济、技术等环境。</w:t>
        </w:r>
      </w:ins>
    </w:p>
    <w:p w:rsidR="00D416B5" w:rsidRPr="000B592D" w:rsidRDefault="00D416B5" w:rsidP="00A85457">
      <w:pPr>
        <w:spacing w:line="600" w:lineRule="exact"/>
        <w:ind w:firstLineChars="200" w:firstLine="640"/>
        <w:rPr>
          <w:ins w:id="58" w:author="余翔" w:date="2020-08-25T10:34:00Z"/>
          <w:rFonts w:ascii="黑体" w:eastAsia="黑体" w:hAnsi="黑体"/>
          <w:sz w:val="32"/>
          <w:szCs w:val="32"/>
          <w:rPrChange w:id="59" w:author="殷玲" w:date="2020-08-28T16:06:00Z">
            <w:rPr>
              <w:ins w:id="60" w:author="余翔" w:date="2020-08-25T10:34:00Z"/>
              <w:rFonts w:ascii="仿宋_GB2312" w:eastAsia="仿宋_GB2312" w:hAnsi="仿宋"/>
              <w:b/>
              <w:sz w:val="32"/>
              <w:szCs w:val="32"/>
            </w:rPr>
          </w:rPrChange>
        </w:rPr>
        <w:pPrChange w:id="61" w:author="殷玲" w:date="2020-08-28T16:06:00Z">
          <w:pPr>
            <w:spacing w:line="560" w:lineRule="exact"/>
            <w:ind w:firstLineChars="200" w:firstLine="693"/>
          </w:pPr>
        </w:pPrChange>
      </w:pPr>
      <w:ins w:id="62" w:author="余翔" w:date="2020-08-25T10:34:00Z">
        <w:r w:rsidRPr="000B592D">
          <w:rPr>
            <w:rFonts w:ascii="黑体" w:eastAsia="黑体" w:hAnsi="黑体"/>
            <w:sz w:val="32"/>
            <w:szCs w:val="32"/>
            <w:rPrChange w:id="63" w:author="殷玲" w:date="2020-08-28T16:06:00Z">
              <w:rPr>
                <w:rFonts w:ascii="仿宋_GB2312" w:eastAsia="仿宋_GB2312" w:hAnsi="仿宋"/>
                <w:b/>
                <w:sz w:val="32"/>
                <w:szCs w:val="32"/>
              </w:rPr>
            </w:rPrChange>
          </w:rPr>
          <w:lastRenderedPageBreak/>
          <w:t>三、申请减免税额</w:t>
        </w:r>
      </w:ins>
    </w:p>
    <w:p w:rsidR="00D416B5" w:rsidRPr="0091510A" w:rsidRDefault="00D416B5" w:rsidP="000B592D">
      <w:pPr>
        <w:spacing w:line="600" w:lineRule="exact"/>
        <w:ind w:firstLineChars="200" w:firstLine="640"/>
        <w:rPr>
          <w:ins w:id="64" w:author="余翔" w:date="2020-08-25T10:34:00Z"/>
          <w:rFonts w:ascii="仿宋_GB2312" w:eastAsia="仿宋_GB2312" w:hAnsi="仿宋"/>
          <w:sz w:val="32"/>
          <w:szCs w:val="32"/>
        </w:rPr>
        <w:pPrChange w:id="65" w:author="殷玲" w:date="2020-08-28T16:06:00Z">
          <w:pPr>
            <w:spacing w:line="560" w:lineRule="exact"/>
            <w:ind w:firstLineChars="200" w:firstLine="640"/>
          </w:pPr>
        </w:pPrChange>
      </w:pPr>
      <w:ins w:id="66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现申请</w:t>
        </w:r>
        <w:r>
          <w:rPr>
            <w:rFonts w:ascii="仿宋_GB2312" w:eastAsia="仿宋_GB2312" w:hAnsi="仿宋"/>
            <w:sz w:val="32"/>
            <w:szCs w:val="32"/>
          </w:rPr>
          <w:t>减免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月至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月房产税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元，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月至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月城镇土地使用税</w:t>
        </w:r>
        <w:r>
          <w:rPr>
            <w:rFonts w:ascii="仿宋_GB2312" w:eastAsia="仿宋_GB2312" w:hAnsi="仿宋"/>
            <w:sz w:val="32"/>
            <w:szCs w:val="32"/>
            <w:u w:val="single"/>
          </w:rPr>
          <w:t xml:space="preserve"> </w:t>
        </w:r>
        <w:r w:rsidRPr="0091510A">
          <w:rPr>
            <w:rFonts w:ascii="仿宋_GB2312" w:eastAsia="仿宋_GB2312" w:hAnsi="仿宋"/>
            <w:sz w:val="32"/>
            <w:szCs w:val="32"/>
            <w:u w:val="single"/>
          </w:rPr>
          <w:t xml:space="preserve">  </w:t>
        </w:r>
        <w:r w:rsidRPr="0091510A">
          <w:rPr>
            <w:rFonts w:ascii="仿宋_GB2312" w:eastAsia="仿宋_GB2312" w:hAnsi="仿宋"/>
            <w:sz w:val="32"/>
            <w:szCs w:val="32"/>
          </w:rPr>
          <w:t>元。</w:t>
        </w:r>
        <w:r>
          <w:rPr>
            <w:rFonts w:ascii="仿宋_GB2312" w:eastAsia="仿宋_GB2312" w:hAnsi="仿宋"/>
            <w:sz w:val="32"/>
            <w:szCs w:val="32"/>
          </w:rPr>
          <w:t>采取（1.直接减免当期税款；2. 退还已缴税款；3.抵减欠缴税款；）方式申报享受。</w:t>
        </w:r>
      </w:ins>
    </w:p>
    <w:p w:rsidR="00D416B5" w:rsidRPr="0091510A" w:rsidRDefault="00D416B5" w:rsidP="000B592D">
      <w:pPr>
        <w:spacing w:line="600" w:lineRule="exact"/>
        <w:ind w:firstLineChars="200" w:firstLine="640"/>
        <w:rPr>
          <w:ins w:id="67" w:author="余翔" w:date="2020-08-25T10:34:00Z"/>
          <w:rFonts w:ascii="仿宋_GB2312" w:eastAsia="仿宋_GB2312" w:hAnsi="仿宋"/>
          <w:sz w:val="32"/>
          <w:szCs w:val="32"/>
        </w:rPr>
        <w:pPrChange w:id="68" w:author="殷玲" w:date="2020-08-28T16:06:00Z">
          <w:pPr>
            <w:spacing w:line="560" w:lineRule="exact"/>
            <w:ind w:firstLineChars="200" w:firstLine="640"/>
          </w:pPr>
        </w:pPrChange>
      </w:pPr>
      <w:ins w:id="69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请予核准。</w:t>
        </w:r>
      </w:ins>
    </w:p>
    <w:p w:rsidR="00D416B5" w:rsidRPr="00CB3E90" w:rsidRDefault="00D416B5" w:rsidP="000B592D">
      <w:pPr>
        <w:spacing w:line="600" w:lineRule="exact"/>
        <w:ind w:firstLineChars="200" w:firstLine="640"/>
        <w:rPr>
          <w:ins w:id="70" w:author="余翔" w:date="2020-08-25T10:34:00Z"/>
          <w:rFonts w:ascii="仿宋" w:eastAsia="仿宋" w:hAnsi="仿宋" w:cs="仿宋_GB2312"/>
          <w:color w:val="000000"/>
          <w:sz w:val="32"/>
          <w:szCs w:val="32"/>
        </w:rPr>
        <w:pPrChange w:id="71" w:author="殷玲" w:date="2020-08-28T16:06:00Z">
          <w:pPr>
            <w:spacing w:line="640" w:lineRule="exact"/>
            <w:ind w:firstLine="960"/>
          </w:pPr>
        </w:pPrChange>
      </w:pPr>
    </w:p>
    <w:p w:rsidR="00D416B5" w:rsidRPr="00C4142F" w:rsidRDefault="00D416B5" w:rsidP="000B592D">
      <w:pPr>
        <w:widowControl/>
        <w:spacing w:line="600" w:lineRule="exact"/>
        <w:ind w:firstLineChars="200" w:firstLine="640"/>
        <w:jc w:val="left"/>
        <w:rPr>
          <w:ins w:id="72" w:author="余翔" w:date="2020-08-25T10:34:00Z"/>
          <w:rFonts w:ascii="仿宋_GB2312" w:eastAsia="仿宋_GB2312" w:hAnsi="仿宋"/>
          <w:sz w:val="32"/>
          <w:szCs w:val="32"/>
        </w:rPr>
        <w:pPrChange w:id="73" w:author="殷玲" w:date="2020-08-28T16:06:00Z">
          <w:pPr>
            <w:widowControl/>
            <w:spacing w:line="560" w:lineRule="exact"/>
            <w:ind w:firstLine="400"/>
            <w:jc w:val="left"/>
          </w:pPr>
        </w:pPrChange>
      </w:pPr>
      <w:ins w:id="74" w:author="余翔" w:date="2020-08-25T10:34:00Z">
        <w:r w:rsidRPr="00C4142F">
          <w:rPr>
            <w:rFonts w:ascii="仿宋_GB2312" w:eastAsia="仿宋_GB2312" w:hAnsi="仿宋"/>
            <w:sz w:val="32"/>
            <w:szCs w:val="32"/>
          </w:rPr>
          <w:t>声明：此申请报告是根据国家税收法律法规及相关规定填写的，本人（单位）对填报内容（及附带资料）的真实性、可靠性、完整性负责。</w:t>
        </w:r>
      </w:ins>
    </w:p>
    <w:p w:rsidR="000B592D" w:rsidRDefault="000B592D" w:rsidP="000B592D">
      <w:pPr>
        <w:numPr>
          <w:ins w:id="75" w:author="殷玲" w:date="2020-08-28T16:06:00Z"/>
        </w:numPr>
        <w:spacing w:line="600" w:lineRule="exact"/>
        <w:ind w:firstLineChars="200" w:firstLine="640"/>
        <w:rPr>
          <w:ins w:id="76" w:author="殷玲" w:date="2020-08-28T16:06:00Z"/>
          <w:rFonts w:ascii="仿宋_GB2312" w:eastAsia="仿宋_GB2312" w:hAnsi="仿宋" w:hint="eastAsia"/>
          <w:sz w:val="32"/>
          <w:szCs w:val="32"/>
        </w:rPr>
        <w:pPrChange w:id="77" w:author="殷玲" w:date="2020-08-28T16:06:00Z">
          <w:pPr>
            <w:spacing w:line="560" w:lineRule="exact"/>
            <w:ind w:firstLine="960"/>
          </w:pPr>
        </w:pPrChange>
      </w:pPr>
    </w:p>
    <w:p w:rsidR="000B592D" w:rsidRDefault="000B592D" w:rsidP="000B592D">
      <w:pPr>
        <w:numPr>
          <w:ins w:id="78" w:author="殷玲" w:date="2020-08-28T16:06:00Z"/>
        </w:numPr>
        <w:spacing w:line="600" w:lineRule="exact"/>
        <w:ind w:firstLineChars="200" w:firstLine="640"/>
        <w:rPr>
          <w:ins w:id="79" w:author="殷玲" w:date="2020-08-28T16:06:00Z"/>
          <w:rFonts w:ascii="仿宋_GB2312" w:eastAsia="仿宋_GB2312" w:hAnsi="仿宋" w:hint="eastAsia"/>
          <w:sz w:val="32"/>
          <w:szCs w:val="32"/>
        </w:rPr>
        <w:pPrChange w:id="80" w:author="殷玲" w:date="2020-08-28T16:06:00Z">
          <w:pPr>
            <w:spacing w:line="560" w:lineRule="exact"/>
            <w:ind w:firstLine="960"/>
          </w:pPr>
        </w:pPrChange>
      </w:pPr>
    </w:p>
    <w:p w:rsidR="00D416B5" w:rsidRPr="00C4142F" w:rsidRDefault="00D416B5" w:rsidP="000B592D">
      <w:pPr>
        <w:spacing w:line="600" w:lineRule="exact"/>
        <w:ind w:firstLineChars="200" w:firstLine="640"/>
        <w:rPr>
          <w:ins w:id="81" w:author="余翔" w:date="2020-08-25T10:34:00Z"/>
          <w:rFonts w:ascii="仿宋_GB2312" w:eastAsia="仿宋_GB2312" w:hAnsi="仿宋"/>
          <w:sz w:val="32"/>
          <w:szCs w:val="32"/>
        </w:rPr>
        <w:pPrChange w:id="82" w:author="殷玲" w:date="2020-08-28T16:06:00Z">
          <w:pPr>
            <w:spacing w:line="560" w:lineRule="exact"/>
            <w:ind w:firstLine="960"/>
          </w:pPr>
        </w:pPrChange>
      </w:pPr>
      <w:ins w:id="83" w:author="余翔" w:date="2020-08-25T10:34:00Z">
        <w:r w:rsidRPr="00C4142F">
          <w:rPr>
            <w:rFonts w:ascii="仿宋_GB2312" w:eastAsia="仿宋_GB2312" w:hAnsi="仿宋"/>
            <w:sz w:val="32"/>
            <w:szCs w:val="32"/>
          </w:rPr>
          <w:t xml:space="preserve"> 纳税人（签章）：                  年  月  日</w:t>
        </w:r>
      </w:ins>
    </w:p>
    <w:p w:rsidR="001D74BC" w:rsidRPr="002E4BF5" w:rsidRDefault="001D74BC" w:rsidP="000B592D">
      <w:pPr>
        <w:spacing w:line="600" w:lineRule="exact"/>
        <w:pPrChange w:id="84" w:author="殷玲" w:date="2020-08-28T16:05:00Z">
          <w:pPr/>
        </w:pPrChange>
      </w:pPr>
    </w:p>
    <w:sectPr w:rsidR="001D74BC" w:rsidRPr="002E4BF5" w:rsidSect="00742B4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  <w:sectPrChange w:id="85" w:author="余翔" w:date="2020-08-31T14:21:00Z">
        <w:sectPr w:rsidR="001D74BC" w:rsidRPr="002E4BF5" w:rsidSect="00742B43">
          <w:type w:val="nextPage"/>
          <w:pgMar w:top="1440" w:right="1800" w:bottom="1440" w:left="1800" w:header="851" w:footer="992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2D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9"/>
    <w:rsid w:val="000013BC"/>
    <w:rsid w:val="000B592D"/>
    <w:rsid w:val="000D209C"/>
    <w:rsid w:val="000D6582"/>
    <w:rsid w:val="00122E84"/>
    <w:rsid w:val="0016535D"/>
    <w:rsid w:val="001C6892"/>
    <w:rsid w:val="001D0269"/>
    <w:rsid w:val="001D74BC"/>
    <w:rsid w:val="00204842"/>
    <w:rsid w:val="0023627E"/>
    <w:rsid w:val="00254968"/>
    <w:rsid w:val="00290849"/>
    <w:rsid w:val="002E4BF5"/>
    <w:rsid w:val="003954A7"/>
    <w:rsid w:val="003B5E98"/>
    <w:rsid w:val="003F3D21"/>
    <w:rsid w:val="00401CB4"/>
    <w:rsid w:val="0044437B"/>
    <w:rsid w:val="00460DE6"/>
    <w:rsid w:val="004933FE"/>
    <w:rsid w:val="005021F9"/>
    <w:rsid w:val="005B6BAB"/>
    <w:rsid w:val="005E7A20"/>
    <w:rsid w:val="0065785E"/>
    <w:rsid w:val="00667646"/>
    <w:rsid w:val="00696237"/>
    <w:rsid w:val="00723182"/>
    <w:rsid w:val="007405EC"/>
    <w:rsid w:val="00742B43"/>
    <w:rsid w:val="008970FF"/>
    <w:rsid w:val="008C6F92"/>
    <w:rsid w:val="00A85457"/>
    <w:rsid w:val="00B04F79"/>
    <w:rsid w:val="00B946E5"/>
    <w:rsid w:val="00BC0CEA"/>
    <w:rsid w:val="00BE439A"/>
    <w:rsid w:val="00D35601"/>
    <w:rsid w:val="00D416B5"/>
    <w:rsid w:val="00D45B70"/>
    <w:rsid w:val="00D9563E"/>
    <w:rsid w:val="00DA3A4C"/>
    <w:rsid w:val="00DF70F2"/>
    <w:rsid w:val="00E33CF2"/>
    <w:rsid w:val="00EB409E"/>
    <w:rsid w:val="00F44405"/>
    <w:rsid w:val="00F55D73"/>
    <w:rsid w:val="00F612C7"/>
    <w:rsid w:val="00FA6703"/>
    <w:rsid w:val="00FC4C9F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BF5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rsid w:val="002E4B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BF5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rsid w:val="002E4B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Macintosh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 </dc:title>
  <dc:subject/>
  <dc:creator>余翔</dc:creator>
  <cp:keywords/>
  <dc:description/>
  <cp:lastModifiedBy>王岭燕</cp:lastModifiedBy>
  <cp:revision>2</cp:revision>
  <dcterms:created xsi:type="dcterms:W3CDTF">2020-09-01T05:51:00Z</dcterms:created>
  <dcterms:modified xsi:type="dcterms:W3CDTF">2020-09-01T05:51:00Z</dcterms:modified>
</cp:coreProperties>
</file>