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16F8">
      <w:pPr>
        <w:rPr>
          <w:del w:id="0" w:author="宋迎" w:date="2020-06-16T10:31:00Z"/>
          <w:rFonts w:ascii="宋体" w:hAnsi="宋体" w:hint="eastAsia"/>
          <w:sz w:val="28"/>
          <w:szCs w:val="28"/>
        </w:rPr>
      </w:pPr>
      <w:bookmarkStart w:id="1" w:name="_GoBack"/>
      <w:bookmarkEnd w:id="1"/>
    </w:p>
    <w:p w:rsidR="00000000" w:rsidRDefault="006716F8">
      <w:pPr>
        <w:rPr>
          <w:ins w:id="2" w:author="宋迎" w:date="2020-07-15T16:32:00Z"/>
          <w:rFonts w:ascii="黑体" w:eastAsia="黑体" w:hAnsi="黑体" w:cs="黑体" w:hint="eastAsia"/>
          <w:bCs/>
          <w:sz w:val="32"/>
          <w:szCs w:val="32"/>
        </w:rPr>
      </w:pPr>
      <w:r>
        <w:rPr>
          <w:rFonts w:ascii="黑体" w:eastAsia="黑体" w:hAnsi="黑体" w:cs="黑体" w:hint="eastAsia"/>
          <w:bCs/>
          <w:sz w:val="32"/>
          <w:szCs w:val="32"/>
          <w:rPrChange w:id="3" w:author="宋迎" w:date="2020-07-15T16:32:00Z">
            <w:rPr>
              <w:rFonts w:ascii="宋体" w:hAnsi="宋体" w:hint="eastAsia"/>
              <w:b/>
              <w:sz w:val="28"/>
              <w:szCs w:val="28"/>
            </w:rPr>
          </w:rPrChange>
        </w:rPr>
        <w:t>附件</w:t>
      </w:r>
      <w:ins w:id="4" w:author="宋迎" w:date="2020-07-02T16:14:00Z">
        <w:r>
          <w:rPr>
            <w:rFonts w:ascii="黑体" w:eastAsia="黑体" w:hAnsi="黑体" w:cs="黑体" w:hint="eastAsia"/>
            <w:bCs/>
            <w:sz w:val="32"/>
            <w:szCs w:val="32"/>
            <w:rPrChange w:id="5" w:author="宋迎" w:date="2020-07-15T16:32:00Z">
              <w:rPr>
                <w:rFonts w:ascii="宋体" w:hAnsi="宋体" w:hint="eastAsia"/>
                <w:b/>
                <w:sz w:val="28"/>
                <w:szCs w:val="28"/>
              </w:rPr>
            </w:rPrChange>
          </w:rPr>
          <w:t>2</w:t>
        </w:r>
      </w:ins>
    </w:p>
    <w:p w:rsidR="00000000" w:rsidRDefault="006716F8">
      <w:pPr>
        <w:spacing w:line="560" w:lineRule="exact"/>
        <w:rPr>
          <w:rFonts w:ascii="宋体" w:hAnsi="宋体" w:hint="eastAsia"/>
          <w:b/>
          <w:sz w:val="28"/>
          <w:szCs w:val="28"/>
        </w:rPr>
        <w:pPrChange w:id="6" w:author="宋迎" w:date="2020-07-15T16:33:00Z">
          <w:pPr/>
        </w:pPrChange>
      </w:pPr>
      <w:del w:id="7" w:author="宋迎" w:date="2020-07-02T16:14:00Z">
        <w:r>
          <w:rPr>
            <w:rFonts w:ascii="宋体" w:hAnsi="宋体" w:hint="eastAsia"/>
            <w:b/>
            <w:sz w:val="28"/>
            <w:szCs w:val="28"/>
          </w:rPr>
          <w:delText>3</w:delText>
        </w:r>
      </w:del>
    </w:p>
    <w:p w:rsidR="00000000" w:rsidRDefault="006716F8">
      <w:pPr>
        <w:autoSpaceDE w:val="0"/>
        <w:autoSpaceDN w:val="0"/>
        <w:adjustRightInd w:val="0"/>
        <w:spacing w:line="640" w:lineRule="exact"/>
        <w:jc w:val="center"/>
        <w:rPr>
          <w:del w:id="8" w:author="宋迎" w:date="2020-07-15T16:32:00Z"/>
          <w:rFonts w:ascii="方正小标宋简体" w:eastAsia="方正小标宋简体" w:hAnsi="方正小标宋简体" w:cs="方正小标宋简体" w:hint="eastAsia"/>
          <w:kern w:val="0"/>
          <w:sz w:val="44"/>
          <w:szCs w:val="44"/>
          <w:rPrChange w:id="9" w:author="宋迎" w:date="2020-07-15T16:32:00Z">
            <w:rPr>
              <w:del w:id="10" w:author="宋迎" w:date="2020-07-15T16:32:00Z"/>
              <w:rFonts w:ascii="宋体" w:hAnsi="宋体" w:cs="仿宋_GB2312" w:hint="eastAsia"/>
              <w:kern w:val="0"/>
              <w:sz w:val="28"/>
              <w:szCs w:val="28"/>
            </w:rPr>
          </w:rPrChange>
        </w:rPr>
        <w:pPrChange w:id="11" w:author="蔡宜均" w:date="2020-11-05T09:07:00Z">
          <w:pPr>
            <w:autoSpaceDE w:val="0"/>
            <w:autoSpaceDN w:val="0"/>
            <w:adjustRightInd w:val="0"/>
            <w:spacing w:line="360" w:lineRule="atLeast"/>
            <w:jc w:val="center"/>
          </w:pPr>
        </w:pPrChange>
      </w:pPr>
      <w:r>
        <w:rPr>
          <w:rFonts w:ascii="方正小标宋简体" w:eastAsia="方正小标宋简体" w:hAnsi="方正小标宋简体" w:cs="方正小标宋简体" w:hint="eastAsia"/>
          <w:kern w:val="0"/>
          <w:sz w:val="44"/>
          <w:szCs w:val="44"/>
          <w:rPrChange w:id="12" w:author="宋迎" w:date="2020-07-15T16:32:00Z">
            <w:rPr>
              <w:rFonts w:ascii="宋体" w:hAnsi="宋体" w:cs="仿宋_GB2312" w:hint="eastAsia"/>
              <w:kern w:val="0"/>
              <w:sz w:val="28"/>
              <w:szCs w:val="28"/>
            </w:rPr>
          </w:rPrChange>
        </w:rPr>
        <w:t>《机动车交通事故责任强制保险费率浮动</w:t>
      </w:r>
    </w:p>
    <w:p w:rsidR="00000000" w:rsidRDefault="006716F8">
      <w:pPr>
        <w:autoSpaceDE w:val="0"/>
        <w:autoSpaceDN w:val="0"/>
        <w:adjustRightInd w:val="0"/>
        <w:spacing w:line="640" w:lineRule="exact"/>
        <w:jc w:val="center"/>
        <w:rPr>
          <w:rFonts w:ascii="宋体" w:hAnsi="宋体" w:cs="仿宋_GB2312" w:hint="eastAsia"/>
          <w:kern w:val="0"/>
          <w:sz w:val="28"/>
          <w:szCs w:val="28"/>
        </w:rPr>
        <w:pPrChange w:id="13" w:author="蔡宜均" w:date="2020-11-05T09:07:00Z">
          <w:pPr>
            <w:autoSpaceDE w:val="0"/>
            <w:autoSpaceDN w:val="0"/>
            <w:adjustRightInd w:val="0"/>
            <w:spacing w:line="360" w:lineRule="atLeast"/>
            <w:jc w:val="center"/>
          </w:pPr>
        </w:pPrChange>
      </w:pPr>
      <w:r>
        <w:rPr>
          <w:rFonts w:ascii="方正小标宋简体" w:eastAsia="方正小标宋简体" w:hAnsi="方正小标宋简体" w:cs="方正小标宋简体" w:hint="eastAsia"/>
          <w:kern w:val="0"/>
          <w:sz w:val="44"/>
          <w:szCs w:val="44"/>
          <w:rPrChange w:id="14" w:author="宋迎" w:date="2020-07-15T16:32:00Z">
            <w:rPr>
              <w:rFonts w:ascii="宋体" w:hAnsi="宋体" w:cs="仿宋_GB2312" w:hint="eastAsia"/>
              <w:kern w:val="0"/>
              <w:sz w:val="28"/>
              <w:szCs w:val="28"/>
            </w:rPr>
          </w:rPrChange>
        </w:rPr>
        <w:t>及代收车船税款告知单》中车船税的内容</w:t>
      </w:r>
    </w:p>
    <w:p w:rsidR="00000000" w:rsidRDefault="006716F8">
      <w:pPr>
        <w:autoSpaceDE w:val="0"/>
        <w:autoSpaceDN w:val="0"/>
        <w:adjustRightInd w:val="0"/>
        <w:spacing w:line="540" w:lineRule="exact"/>
        <w:ind w:firstLineChars="200" w:firstLine="560"/>
        <w:jc w:val="left"/>
        <w:rPr>
          <w:rFonts w:ascii="宋体" w:hAnsi="宋体" w:cs="仿宋_GB2312" w:hint="eastAsia"/>
          <w:kern w:val="0"/>
          <w:sz w:val="28"/>
          <w:szCs w:val="28"/>
        </w:rPr>
        <w:pPrChange w:id="15" w:author="刘建朝" w:date="2020-11-10T09:11:00Z">
          <w:pPr>
            <w:autoSpaceDE w:val="0"/>
            <w:autoSpaceDN w:val="0"/>
            <w:adjustRightInd w:val="0"/>
            <w:spacing w:line="360" w:lineRule="atLeast"/>
            <w:ind w:firstLineChars="200" w:firstLine="560"/>
            <w:jc w:val="left"/>
          </w:pPr>
        </w:pPrChange>
      </w:pPr>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16" w:author="宋迎" w:date="2020-07-15T16:33:00Z">
            <w:rPr>
              <w:rFonts w:ascii="宋体" w:hAnsi="宋体" w:cs="仿宋_GB2312" w:hint="eastAsia"/>
              <w:kern w:val="0"/>
              <w:sz w:val="28"/>
              <w:szCs w:val="28"/>
            </w:rPr>
          </w:rPrChange>
        </w:rPr>
        <w:pPrChange w:id="17" w:author="刘建朝" w:date="2020-11-10T09:11:00Z">
          <w:pPr>
            <w:autoSpaceDE w:val="0"/>
            <w:autoSpaceDN w:val="0"/>
            <w:adjustRightInd w:val="0"/>
            <w:spacing w:line="580" w:lineRule="exact"/>
            <w:ind w:firstLineChars="200" w:firstLine="560"/>
            <w:jc w:val="left"/>
          </w:pPr>
        </w:pPrChange>
      </w:pPr>
      <w:r>
        <w:rPr>
          <w:rFonts w:ascii="仿宋_GB2312" w:eastAsia="仿宋_GB2312" w:hAnsi="仿宋_GB2312" w:cs="仿宋_GB2312" w:hint="eastAsia"/>
          <w:kern w:val="0"/>
          <w:sz w:val="32"/>
          <w:szCs w:val="32"/>
          <w:rPrChange w:id="18" w:author="宋迎" w:date="2020-07-15T16:33:00Z">
            <w:rPr>
              <w:rFonts w:ascii="宋体" w:hAnsi="宋体" w:cs="仿宋_GB2312" w:hint="eastAsia"/>
              <w:kern w:val="0"/>
              <w:sz w:val="28"/>
              <w:szCs w:val="28"/>
            </w:rPr>
          </w:rPrChange>
        </w:rPr>
        <w:t>车船税征收告知</w:t>
      </w:r>
      <w:ins w:id="19" w:author="宋迎" w:date="2020-07-08T10:40:00Z">
        <w:r>
          <w:rPr>
            <w:rFonts w:ascii="仿宋_GB2312" w:eastAsia="仿宋_GB2312" w:hAnsi="仿宋_GB2312" w:cs="仿宋_GB2312" w:hint="eastAsia"/>
            <w:kern w:val="0"/>
            <w:sz w:val="32"/>
            <w:szCs w:val="32"/>
            <w:rPrChange w:id="20" w:author="宋迎" w:date="2020-07-15T16:33:00Z">
              <w:rPr>
                <w:rFonts w:ascii="宋体" w:hAnsi="宋体" w:cs="仿宋_GB2312" w:hint="eastAsia"/>
                <w:kern w:val="0"/>
                <w:sz w:val="28"/>
                <w:szCs w:val="28"/>
              </w:rPr>
            </w:rPrChange>
          </w:rPr>
          <w:t>单六种情况打印内容分别为：</w:t>
        </w:r>
      </w:ins>
      <w:del w:id="21" w:author="宋迎" w:date="2020-07-08T10:40:00Z">
        <w:r>
          <w:rPr>
            <w:rFonts w:ascii="仿宋_GB2312" w:eastAsia="仿宋_GB2312" w:hAnsi="仿宋_GB2312" w:cs="仿宋_GB2312" w:hint="eastAsia"/>
            <w:kern w:val="0"/>
            <w:sz w:val="32"/>
            <w:szCs w:val="32"/>
            <w:rPrChange w:id="22" w:author="宋迎" w:date="2020-07-15T16:33:00Z">
              <w:rPr>
                <w:rFonts w:ascii="宋体" w:hAnsi="宋体" w:cs="仿宋_GB2312" w:hint="eastAsia"/>
                <w:kern w:val="0"/>
                <w:sz w:val="28"/>
                <w:szCs w:val="28"/>
              </w:rPr>
            </w:rPrChange>
          </w:rPr>
          <w:delText>：</w:delText>
        </w:r>
      </w:del>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23" w:author="宋迎" w:date="2020-07-15T16:33:00Z">
            <w:rPr>
              <w:rFonts w:ascii="宋体" w:hAnsi="宋体" w:cs="仿宋_GB2312" w:hint="eastAsia"/>
              <w:kern w:val="0"/>
              <w:sz w:val="28"/>
              <w:szCs w:val="28"/>
            </w:rPr>
          </w:rPrChange>
        </w:rPr>
        <w:pPrChange w:id="24" w:author="刘建朝" w:date="2020-11-10T09:11:00Z">
          <w:pPr>
            <w:autoSpaceDE w:val="0"/>
            <w:autoSpaceDN w:val="0"/>
            <w:adjustRightInd w:val="0"/>
            <w:spacing w:line="580" w:lineRule="exact"/>
            <w:ind w:firstLineChars="200" w:firstLine="560"/>
            <w:jc w:val="left"/>
          </w:pPr>
        </w:pPrChange>
      </w:pPr>
      <w:del w:id="25" w:author="宋迎" w:date="2020-07-08T10:40:00Z">
        <w:r>
          <w:rPr>
            <w:rFonts w:ascii="仿宋_GB2312" w:eastAsia="仿宋_GB2312" w:hAnsi="仿宋_GB2312" w:cs="仿宋_GB2312" w:hint="eastAsia"/>
            <w:kern w:val="0"/>
            <w:sz w:val="32"/>
            <w:szCs w:val="32"/>
            <w:rPrChange w:id="26" w:author="宋迎" w:date="2020-07-15T16:33:00Z">
              <w:rPr>
                <w:rFonts w:ascii="宋体" w:hAnsi="宋体" w:cs="仿宋_GB2312" w:hint="eastAsia"/>
                <w:kern w:val="0"/>
                <w:sz w:val="28"/>
                <w:szCs w:val="28"/>
              </w:rPr>
            </w:rPrChange>
          </w:rPr>
          <w:delText>第一种情况：</w:delText>
        </w:r>
      </w:del>
      <w:ins w:id="27" w:author="宋迎" w:date="2020-07-08T10:40:00Z">
        <w:r>
          <w:rPr>
            <w:rFonts w:ascii="仿宋_GB2312" w:eastAsia="仿宋_GB2312" w:hAnsi="仿宋_GB2312" w:cs="仿宋_GB2312" w:hint="eastAsia"/>
            <w:kern w:val="0"/>
            <w:sz w:val="32"/>
            <w:szCs w:val="32"/>
            <w:rPrChange w:id="28" w:author="宋迎" w:date="2020-07-15T16:33:00Z">
              <w:rPr>
                <w:rFonts w:ascii="宋体" w:hAnsi="宋体" w:cs="仿宋_GB2312" w:hint="eastAsia"/>
                <w:kern w:val="0"/>
                <w:sz w:val="28"/>
                <w:szCs w:val="28"/>
              </w:rPr>
            </w:rPrChange>
          </w:rPr>
          <w:t>一、</w:t>
        </w:r>
      </w:ins>
      <w:r>
        <w:rPr>
          <w:rFonts w:ascii="仿宋_GB2312" w:eastAsia="仿宋_GB2312" w:hAnsi="仿宋_GB2312" w:cs="仿宋_GB2312" w:hint="eastAsia"/>
          <w:kern w:val="0"/>
          <w:sz w:val="32"/>
          <w:szCs w:val="32"/>
          <w:rPrChange w:id="29" w:author="宋迎" w:date="2020-07-15T16:33:00Z">
            <w:rPr>
              <w:rFonts w:ascii="宋体" w:hAnsi="宋体" w:cs="仿宋_GB2312" w:hint="eastAsia"/>
              <w:kern w:val="0"/>
              <w:sz w:val="28"/>
              <w:szCs w:val="28"/>
            </w:rPr>
          </w:rPrChange>
        </w:rPr>
        <w:t>车辆已缴纳本年度税款，打印为：</w:t>
      </w:r>
    </w:p>
    <w:p w:rsidR="00000000" w:rsidRDefault="006716F8">
      <w:pPr>
        <w:autoSpaceDE w:val="0"/>
        <w:autoSpaceDN w:val="0"/>
        <w:adjustRightInd w:val="0"/>
        <w:spacing w:line="540" w:lineRule="exact"/>
        <w:ind w:firstLineChars="200" w:firstLine="640"/>
        <w:rPr>
          <w:ins w:id="30" w:author="宋迎" w:date="2020-07-08T11:05:00Z"/>
          <w:rFonts w:ascii="仿宋_GB2312" w:eastAsia="仿宋_GB2312" w:hAnsi="仿宋_GB2312" w:cs="仿宋_GB2312" w:hint="eastAsia"/>
          <w:kern w:val="0"/>
          <w:sz w:val="32"/>
          <w:szCs w:val="32"/>
          <w:rPrChange w:id="31" w:author="宋迎" w:date="2020-07-15T16:33:00Z">
            <w:rPr>
              <w:ins w:id="32" w:author="宋迎" w:date="2020-07-08T11:05:00Z"/>
              <w:rFonts w:ascii="宋体" w:hAnsi="宋体" w:cs="仿宋_GB2312" w:hint="eastAsia"/>
              <w:kern w:val="0"/>
              <w:sz w:val="28"/>
              <w:szCs w:val="28"/>
            </w:rPr>
          </w:rPrChange>
        </w:rPr>
        <w:pPrChange w:id="33" w:author="刘建朝" w:date="2020-11-10T09:11:00Z">
          <w:pPr>
            <w:autoSpaceDE w:val="0"/>
            <w:autoSpaceDN w:val="0"/>
            <w:adjustRightInd w:val="0"/>
            <w:spacing w:line="580" w:lineRule="exact"/>
            <w:ind w:firstLineChars="200" w:firstLine="560"/>
            <w:jc w:val="left"/>
          </w:pPr>
        </w:pPrChange>
      </w:pPr>
      <w:del w:id="34" w:author="宋迎" w:date="2020-07-08T11:05:00Z">
        <w:r>
          <w:rPr>
            <w:rFonts w:ascii="仿宋_GB2312" w:eastAsia="仿宋_GB2312" w:hAnsi="仿宋_GB2312" w:cs="仿宋_GB2312" w:hint="eastAsia"/>
            <w:kern w:val="0"/>
            <w:sz w:val="32"/>
            <w:szCs w:val="32"/>
            <w:rPrChange w:id="35" w:author="宋迎" w:date="2020-07-15T16:33:00Z">
              <w:rPr>
                <w:rFonts w:ascii="宋体" w:hAnsi="宋体" w:cs="仿宋_GB2312" w:hint="eastAsia"/>
                <w:kern w:val="0"/>
                <w:sz w:val="28"/>
                <w:szCs w:val="28"/>
              </w:rPr>
            </w:rPrChange>
          </w:rPr>
          <w:delText>“</w:delText>
        </w:r>
      </w:del>
      <w:r>
        <w:rPr>
          <w:rFonts w:ascii="仿宋_GB2312" w:eastAsia="仿宋_GB2312" w:hAnsi="仿宋_GB2312" w:cs="仿宋_GB2312" w:hint="eastAsia"/>
          <w:kern w:val="0"/>
          <w:sz w:val="32"/>
          <w:szCs w:val="32"/>
          <w:rPrChange w:id="36" w:author="宋迎" w:date="2020-07-15T16:33:00Z">
            <w:rPr>
              <w:rFonts w:ascii="宋体" w:hAnsi="宋体" w:cs="仿宋_GB2312" w:hint="eastAsia"/>
              <w:kern w:val="0"/>
              <w:sz w:val="28"/>
              <w:szCs w:val="28"/>
            </w:rPr>
          </w:rPrChange>
        </w:rPr>
        <w:t>根据</w:t>
      </w:r>
      <w:del w:id="37" w:author="user" w:date="2019-04-23T15:27:00Z">
        <w:r>
          <w:rPr>
            <w:rFonts w:ascii="仿宋_GB2312" w:eastAsia="仿宋_GB2312" w:hAnsi="仿宋_GB2312" w:cs="仿宋_GB2312" w:hint="eastAsia"/>
            <w:kern w:val="0"/>
            <w:sz w:val="32"/>
            <w:szCs w:val="32"/>
            <w:rPrChange w:id="38" w:author="宋迎" w:date="2020-07-15T16:33:00Z">
              <w:rPr>
                <w:rFonts w:ascii="宋体" w:hAnsi="宋体" w:cs="仿宋_GB2312" w:hint="eastAsia"/>
                <w:kern w:val="0"/>
                <w:sz w:val="28"/>
                <w:szCs w:val="28"/>
              </w:rPr>
            </w:rPrChange>
          </w:rPr>
          <w:delText>地税</w:delText>
        </w:r>
      </w:del>
      <w:ins w:id="39" w:author="user" w:date="2019-04-23T15:27:00Z">
        <w:r>
          <w:rPr>
            <w:rFonts w:ascii="仿宋_GB2312" w:eastAsia="仿宋_GB2312" w:hAnsi="仿宋_GB2312" w:cs="仿宋_GB2312" w:hint="eastAsia"/>
            <w:kern w:val="0"/>
            <w:sz w:val="32"/>
            <w:szCs w:val="32"/>
            <w:rPrChange w:id="40" w:author="宋迎" w:date="2020-07-15T16:33:00Z">
              <w:rPr>
                <w:rFonts w:ascii="宋体" w:hAnsi="宋体" w:cs="仿宋_GB2312" w:hint="eastAsia"/>
                <w:kern w:val="0"/>
                <w:sz w:val="28"/>
                <w:szCs w:val="28"/>
              </w:rPr>
            </w:rPrChange>
          </w:rPr>
          <w:t>税务</w:t>
        </w:r>
      </w:ins>
      <w:r>
        <w:rPr>
          <w:rFonts w:ascii="仿宋_GB2312" w:eastAsia="仿宋_GB2312" w:hAnsi="仿宋_GB2312" w:cs="仿宋_GB2312" w:hint="eastAsia"/>
          <w:kern w:val="0"/>
          <w:sz w:val="32"/>
          <w:szCs w:val="32"/>
          <w:rPrChange w:id="41" w:author="宋迎" w:date="2020-07-15T16:33:00Z">
            <w:rPr>
              <w:rFonts w:ascii="宋体" w:hAnsi="宋体" w:cs="仿宋_GB2312" w:hint="eastAsia"/>
              <w:kern w:val="0"/>
              <w:sz w:val="28"/>
              <w:szCs w:val="28"/>
            </w:rPr>
          </w:rPrChange>
        </w:rPr>
        <w:t>部门提供的信息，您的车辆已缴纳（系统自动带出纳税年度）年度车船税。</w:t>
      </w:r>
    </w:p>
    <w:p w:rsidR="00000000" w:rsidRDefault="006716F8">
      <w:pPr>
        <w:autoSpaceDE w:val="0"/>
        <w:autoSpaceDN w:val="0"/>
        <w:adjustRightInd w:val="0"/>
        <w:spacing w:line="540" w:lineRule="exact"/>
        <w:ind w:firstLineChars="200" w:firstLine="640"/>
        <w:rPr>
          <w:ins w:id="42" w:author="宋迎" w:date="2020-07-08T11:05:00Z"/>
          <w:rFonts w:ascii="仿宋_GB2312" w:eastAsia="仿宋_GB2312" w:hAnsi="仿宋_GB2312" w:cs="仿宋_GB2312" w:hint="eastAsia"/>
          <w:kern w:val="0"/>
          <w:sz w:val="32"/>
          <w:szCs w:val="32"/>
          <w:rPrChange w:id="43" w:author="宋迎" w:date="2020-07-15T16:33:00Z">
            <w:rPr>
              <w:ins w:id="44" w:author="宋迎" w:date="2020-07-08T11:05:00Z"/>
              <w:rFonts w:ascii="宋体" w:hAnsi="宋体" w:cs="仿宋_GB2312" w:hint="eastAsia"/>
              <w:kern w:val="0"/>
              <w:sz w:val="28"/>
              <w:szCs w:val="28"/>
            </w:rPr>
          </w:rPrChange>
        </w:rPr>
        <w:pPrChange w:id="45" w:author="刘建朝" w:date="2020-11-10T09:11:00Z">
          <w:pPr>
            <w:autoSpaceDE w:val="0"/>
            <w:autoSpaceDN w:val="0"/>
            <w:adjustRightInd w:val="0"/>
            <w:spacing w:line="580" w:lineRule="exact"/>
            <w:ind w:firstLineChars="200" w:firstLine="560"/>
            <w:jc w:val="left"/>
          </w:pPr>
        </w:pPrChange>
      </w:pPr>
      <w:ins w:id="46" w:author="宋迎" w:date="2020-07-08T11:05:00Z">
        <w:r>
          <w:rPr>
            <w:rFonts w:ascii="仿宋_GB2312" w:eastAsia="仿宋_GB2312" w:hAnsi="仿宋_GB2312" w:cs="仿宋_GB2312" w:hint="eastAsia"/>
            <w:kern w:val="0"/>
            <w:sz w:val="32"/>
            <w:szCs w:val="32"/>
            <w:rPrChange w:id="47" w:author="宋迎" w:date="2020-07-15T16:33:00Z">
              <w:rPr>
                <w:rFonts w:ascii="宋体" w:hAnsi="宋体" w:cs="仿宋_GB2312" w:hint="eastAsia"/>
                <w:kern w:val="0"/>
                <w:sz w:val="28"/>
                <w:szCs w:val="28"/>
              </w:rPr>
            </w:rPrChange>
          </w:rPr>
          <w:t>以上通知，如无异议，请您签字</w:t>
        </w:r>
        <w:r>
          <w:rPr>
            <w:rFonts w:ascii="仿宋_GB2312" w:eastAsia="仿宋_GB2312" w:hAnsi="仿宋_GB2312" w:cs="仿宋_GB2312" w:hint="eastAsia"/>
            <w:kern w:val="0"/>
            <w:sz w:val="32"/>
            <w:szCs w:val="32"/>
            <w:rPrChange w:id="4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9"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5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51" w:author="宋迎" w:date="2020-07-15T16:33:00Z">
              <w:rPr>
                <w:rFonts w:ascii="宋体" w:hAnsi="宋体" w:cs="仿宋_GB2312" w:hint="eastAsia"/>
                <w:kern w:val="0"/>
                <w:sz w:val="28"/>
                <w:szCs w:val="28"/>
              </w:rPr>
            </w:rPrChange>
          </w:rPr>
          <w:t>确认。</w:t>
        </w:r>
      </w:ins>
    </w:p>
    <w:p w:rsidR="00000000" w:rsidRDefault="006716F8">
      <w:pPr>
        <w:autoSpaceDE w:val="0"/>
        <w:autoSpaceDN w:val="0"/>
        <w:adjustRightInd w:val="0"/>
        <w:spacing w:line="540" w:lineRule="exact"/>
        <w:ind w:firstLineChars="200" w:firstLine="640"/>
        <w:rPr>
          <w:ins w:id="52" w:author="宋迎" w:date="2020-07-08T11:05:00Z"/>
          <w:rFonts w:ascii="仿宋_GB2312" w:eastAsia="仿宋_GB2312" w:hAnsi="仿宋_GB2312" w:cs="仿宋_GB2312" w:hint="eastAsia"/>
          <w:kern w:val="0"/>
          <w:sz w:val="32"/>
          <w:szCs w:val="32"/>
          <w:rPrChange w:id="53" w:author="宋迎" w:date="2020-07-15T16:33:00Z">
            <w:rPr>
              <w:ins w:id="54" w:author="宋迎" w:date="2020-07-08T11:05:00Z"/>
              <w:rFonts w:ascii="宋体" w:hAnsi="宋体" w:cs="仿宋_GB2312" w:hint="eastAsia"/>
              <w:kern w:val="0"/>
              <w:sz w:val="28"/>
              <w:szCs w:val="28"/>
            </w:rPr>
          </w:rPrChange>
        </w:rPr>
        <w:pPrChange w:id="55" w:author="刘建朝" w:date="2020-11-10T09:11:00Z">
          <w:pPr>
            <w:autoSpaceDE w:val="0"/>
            <w:autoSpaceDN w:val="0"/>
            <w:adjustRightInd w:val="0"/>
            <w:spacing w:line="580" w:lineRule="exact"/>
            <w:ind w:firstLineChars="200" w:firstLine="560"/>
            <w:jc w:val="left"/>
          </w:pPr>
        </w:pPrChange>
      </w:pPr>
    </w:p>
    <w:p w:rsidR="00000000" w:rsidRDefault="006716F8">
      <w:pPr>
        <w:autoSpaceDE w:val="0"/>
        <w:autoSpaceDN w:val="0"/>
        <w:adjustRightInd w:val="0"/>
        <w:spacing w:line="540" w:lineRule="exact"/>
        <w:ind w:firstLineChars="200" w:firstLine="640"/>
        <w:jc w:val="right"/>
        <w:rPr>
          <w:ins w:id="56" w:author="宋迎" w:date="2020-07-08T11:06:00Z"/>
          <w:rFonts w:ascii="仿宋_GB2312" w:eastAsia="仿宋_GB2312" w:hAnsi="仿宋_GB2312" w:cs="仿宋_GB2312" w:hint="eastAsia"/>
          <w:kern w:val="0"/>
          <w:sz w:val="32"/>
          <w:szCs w:val="32"/>
          <w:rPrChange w:id="57" w:author="宋迎" w:date="2020-07-15T16:33:00Z">
            <w:rPr>
              <w:ins w:id="58" w:author="宋迎" w:date="2020-07-08T11:06:00Z"/>
              <w:rFonts w:ascii="宋体" w:hAnsi="宋体" w:cs="仿宋_GB2312" w:hint="eastAsia"/>
              <w:kern w:val="0"/>
              <w:sz w:val="28"/>
              <w:szCs w:val="28"/>
            </w:rPr>
          </w:rPrChange>
        </w:rPr>
        <w:pPrChange w:id="59" w:author="刘建朝" w:date="2020-11-10T09:11:00Z">
          <w:pPr>
            <w:autoSpaceDE w:val="0"/>
            <w:autoSpaceDN w:val="0"/>
            <w:adjustRightInd w:val="0"/>
            <w:spacing w:line="580" w:lineRule="exact"/>
            <w:ind w:firstLineChars="200" w:firstLine="560"/>
            <w:jc w:val="left"/>
          </w:pPr>
        </w:pPrChange>
      </w:pPr>
      <w:ins w:id="60" w:author="宋迎" w:date="2020-07-08T11:06:00Z">
        <w:r>
          <w:rPr>
            <w:rFonts w:ascii="仿宋_GB2312" w:eastAsia="仿宋_GB2312" w:hAnsi="仿宋_GB2312" w:cs="仿宋_GB2312" w:hint="eastAsia"/>
            <w:kern w:val="0"/>
            <w:sz w:val="32"/>
            <w:szCs w:val="32"/>
            <w:rPrChange w:id="6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62" w:author="宋迎" w:date="2020-07-15T16:33:00Z">
              <w:rPr>
                <w:rFonts w:ascii="宋体" w:hAnsi="宋体" w:cs="仿宋_GB2312" w:hint="eastAsia"/>
                <w:kern w:val="0"/>
                <w:sz w:val="28"/>
                <w:szCs w:val="28"/>
              </w:rPr>
            </w:rPrChange>
          </w:rPr>
          <w:t>（签章）</w:t>
        </w:r>
      </w:ins>
      <w:ins w:id="63" w:author="宋迎" w:date="2020-07-08T11:11:00Z">
        <w:r>
          <w:rPr>
            <w:rFonts w:ascii="仿宋_GB2312" w:eastAsia="仿宋_GB2312" w:hAnsi="仿宋_GB2312" w:cs="仿宋_GB2312" w:hint="eastAsia"/>
            <w:kern w:val="0"/>
            <w:sz w:val="32"/>
            <w:szCs w:val="32"/>
            <w:rPrChange w:id="64" w:author="宋迎" w:date="2020-07-15T16:33:00Z">
              <w:rPr>
                <w:rFonts w:ascii="宋体" w:hAnsi="宋体" w:cs="仿宋_GB2312" w:hint="eastAsia"/>
                <w:kern w:val="0"/>
                <w:sz w:val="28"/>
                <w:szCs w:val="28"/>
              </w:rPr>
            </w:rPrChange>
          </w:rPr>
          <w:t>_________</w:t>
        </w:r>
      </w:ins>
      <w:ins w:id="65" w:author="宋迎" w:date="2020-07-08T11:12:00Z">
        <w:r>
          <w:rPr>
            <w:rFonts w:ascii="仿宋_GB2312" w:eastAsia="仿宋_GB2312" w:hAnsi="仿宋_GB2312" w:cs="仿宋_GB2312" w:hint="eastAsia"/>
            <w:kern w:val="0"/>
            <w:sz w:val="32"/>
            <w:szCs w:val="32"/>
            <w:rPrChange w:id="66" w:author="宋迎" w:date="2020-07-15T16:33:00Z">
              <w:rPr>
                <w:rFonts w:ascii="宋体" w:hAnsi="宋体" w:cs="仿宋_GB2312" w:hint="eastAsia"/>
                <w:kern w:val="0"/>
                <w:sz w:val="28"/>
                <w:szCs w:val="28"/>
              </w:rPr>
            </w:rPrChange>
          </w:rPr>
          <w:t>__</w:t>
        </w:r>
      </w:ins>
    </w:p>
    <w:p w:rsidR="00000000" w:rsidRDefault="006716F8">
      <w:pPr>
        <w:autoSpaceDE w:val="0"/>
        <w:autoSpaceDN w:val="0"/>
        <w:adjustRightInd w:val="0"/>
        <w:spacing w:line="540" w:lineRule="exact"/>
        <w:ind w:firstLineChars="200" w:firstLine="640"/>
        <w:jc w:val="right"/>
        <w:rPr>
          <w:rFonts w:ascii="仿宋_GB2312" w:eastAsia="仿宋_GB2312" w:hAnsi="仿宋_GB2312" w:cs="仿宋_GB2312" w:hint="eastAsia"/>
          <w:kern w:val="0"/>
          <w:sz w:val="32"/>
          <w:szCs w:val="32"/>
          <w:rPrChange w:id="67" w:author="宋迎" w:date="2020-07-15T16:33:00Z">
            <w:rPr>
              <w:rFonts w:ascii="宋体" w:hAnsi="宋体" w:cs="仿宋_GB2312" w:hint="eastAsia"/>
              <w:kern w:val="0"/>
              <w:sz w:val="28"/>
              <w:szCs w:val="28"/>
            </w:rPr>
          </w:rPrChange>
        </w:rPr>
        <w:pPrChange w:id="68" w:author="刘建朝" w:date="2020-11-10T09:11:00Z">
          <w:pPr>
            <w:autoSpaceDE w:val="0"/>
            <w:autoSpaceDN w:val="0"/>
            <w:adjustRightInd w:val="0"/>
            <w:spacing w:line="580" w:lineRule="exact"/>
            <w:ind w:firstLineChars="200" w:firstLine="560"/>
            <w:jc w:val="left"/>
          </w:pPr>
        </w:pPrChange>
      </w:pPr>
      <w:ins w:id="69" w:author="宋迎" w:date="2020-07-08T11:06:00Z">
        <w:r>
          <w:rPr>
            <w:rFonts w:ascii="仿宋_GB2312" w:eastAsia="仿宋_GB2312" w:hAnsi="仿宋_GB2312" w:cs="仿宋_GB2312" w:hint="eastAsia"/>
            <w:kern w:val="0"/>
            <w:sz w:val="32"/>
            <w:szCs w:val="32"/>
            <w:rPrChange w:id="70"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71"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72" w:author="宋迎" w:date="2020-07-15T16:33:00Z">
              <w:rPr>
                <w:rFonts w:ascii="宋体" w:hAnsi="宋体" w:cs="仿宋_GB2312" w:hint="eastAsia"/>
                <w:kern w:val="0"/>
                <w:sz w:val="28"/>
                <w:szCs w:val="28"/>
              </w:rPr>
            </w:rPrChange>
          </w:rPr>
          <w:t xml:space="preserve">  </w:t>
        </w:r>
      </w:ins>
      <w:ins w:id="73" w:author="宋迎" w:date="2020-07-08T11:07:00Z">
        <w:r>
          <w:rPr>
            <w:rFonts w:ascii="仿宋_GB2312" w:eastAsia="仿宋_GB2312" w:hAnsi="仿宋_GB2312" w:cs="仿宋_GB2312" w:hint="eastAsia"/>
            <w:kern w:val="0"/>
            <w:sz w:val="32"/>
            <w:szCs w:val="32"/>
            <w:rPrChange w:id="74"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75"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76" w:author="宋迎" w:date="2020-07-15T16:33:00Z">
              <w:rPr>
                <w:rFonts w:ascii="宋体" w:hAnsi="宋体" w:cs="仿宋_GB2312" w:hint="eastAsia"/>
                <w:kern w:val="0"/>
                <w:sz w:val="28"/>
                <w:szCs w:val="28"/>
              </w:rPr>
            </w:rPrChange>
          </w:rPr>
          <w:t>日</w:t>
        </w:r>
      </w:ins>
      <w:del w:id="77" w:author="宋迎" w:date="2020-07-08T11:05:00Z">
        <w:r>
          <w:rPr>
            <w:rFonts w:ascii="仿宋_GB2312" w:eastAsia="仿宋_GB2312" w:hAnsi="仿宋_GB2312" w:cs="仿宋_GB2312" w:hint="eastAsia"/>
            <w:kern w:val="0"/>
            <w:sz w:val="32"/>
            <w:szCs w:val="32"/>
            <w:rPrChange w:id="78" w:author="宋迎" w:date="2020-07-15T16:33:00Z">
              <w:rPr>
                <w:rFonts w:ascii="宋体" w:hAnsi="宋体" w:cs="仿宋_GB2312" w:hint="eastAsia"/>
                <w:kern w:val="0"/>
                <w:sz w:val="28"/>
                <w:szCs w:val="28"/>
              </w:rPr>
            </w:rPrChange>
          </w:rPr>
          <w:delText>”</w:delText>
        </w:r>
      </w:del>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79" w:author="宋迎" w:date="2020-07-15T16:33:00Z">
            <w:rPr>
              <w:rFonts w:ascii="宋体" w:hAnsi="宋体" w:cs="仿宋_GB2312" w:hint="eastAsia"/>
              <w:kern w:val="0"/>
              <w:sz w:val="28"/>
              <w:szCs w:val="28"/>
            </w:rPr>
          </w:rPrChange>
        </w:rPr>
        <w:pPrChange w:id="80" w:author="刘建朝" w:date="2020-11-10T09:11:00Z">
          <w:pPr>
            <w:autoSpaceDE w:val="0"/>
            <w:autoSpaceDN w:val="0"/>
            <w:adjustRightInd w:val="0"/>
            <w:spacing w:line="580" w:lineRule="exact"/>
            <w:ind w:firstLineChars="200" w:firstLine="560"/>
            <w:jc w:val="left"/>
          </w:pPr>
        </w:pPrChange>
      </w:pPr>
      <w:del w:id="81" w:author="宋迎" w:date="2020-07-08T11:12:00Z">
        <w:r>
          <w:rPr>
            <w:rFonts w:ascii="仿宋_GB2312" w:eastAsia="仿宋_GB2312" w:hAnsi="仿宋_GB2312" w:cs="仿宋_GB2312" w:hint="eastAsia"/>
            <w:kern w:val="0"/>
            <w:sz w:val="32"/>
            <w:szCs w:val="32"/>
            <w:rPrChange w:id="82" w:author="宋迎" w:date="2020-07-15T16:33:00Z">
              <w:rPr>
                <w:rFonts w:ascii="宋体" w:hAnsi="宋体" w:cs="仿宋_GB2312" w:hint="eastAsia"/>
                <w:kern w:val="0"/>
                <w:sz w:val="28"/>
                <w:szCs w:val="28"/>
              </w:rPr>
            </w:rPrChange>
          </w:rPr>
          <w:delText>第二种情况：</w:delText>
        </w:r>
      </w:del>
      <w:ins w:id="83" w:author="宋迎" w:date="2020-07-08T11:12:00Z">
        <w:r>
          <w:rPr>
            <w:rFonts w:ascii="仿宋_GB2312" w:eastAsia="仿宋_GB2312" w:hAnsi="仿宋_GB2312" w:cs="仿宋_GB2312" w:hint="eastAsia"/>
            <w:kern w:val="0"/>
            <w:sz w:val="32"/>
            <w:szCs w:val="32"/>
            <w:rPrChange w:id="84" w:author="宋迎" w:date="2020-07-15T16:33:00Z">
              <w:rPr>
                <w:rFonts w:ascii="宋体" w:hAnsi="宋体" w:cs="仿宋_GB2312" w:hint="eastAsia"/>
                <w:kern w:val="0"/>
                <w:sz w:val="28"/>
                <w:szCs w:val="28"/>
              </w:rPr>
            </w:rPrChange>
          </w:rPr>
          <w:t>二、</w:t>
        </w:r>
      </w:ins>
      <w:r>
        <w:rPr>
          <w:rFonts w:ascii="仿宋_GB2312" w:eastAsia="仿宋_GB2312" w:hAnsi="仿宋_GB2312" w:cs="仿宋_GB2312" w:hint="eastAsia"/>
          <w:kern w:val="0"/>
          <w:sz w:val="32"/>
          <w:szCs w:val="32"/>
          <w:rPrChange w:id="85" w:author="宋迎" w:date="2020-07-15T16:33:00Z">
            <w:rPr>
              <w:rFonts w:ascii="宋体" w:hAnsi="宋体" w:cs="仿宋_GB2312" w:hint="eastAsia"/>
              <w:kern w:val="0"/>
              <w:sz w:val="28"/>
              <w:szCs w:val="28"/>
            </w:rPr>
          </w:rPrChange>
        </w:rPr>
        <w:t>车辆免纳本年度税款</w:t>
      </w:r>
      <w:r>
        <w:rPr>
          <w:rFonts w:ascii="仿宋_GB2312" w:eastAsia="仿宋_GB2312" w:hAnsi="仿宋_GB2312" w:cs="仿宋_GB2312" w:hint="eastAsia"/>
          <w:kern w:val="0"/>
          <w:sz w:val="32"/>
          <w:szCs w:val="32"/>
          <w:rPrChange w:id="8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87" w:author="宋迎" w:date="2020-07-15T16:33:00Z">
            <w:rPr>
              <w:rFonts w:ascii="宋体" w:hAnsi="宋体" w:cs="仿宋_GB2312" w:hint="eastAsia"/>
              <w:kern w:val="0"/>
              <w:sz w:val="28"/>
              <w:szCs w:val="28"/>
            </w:rPr>
          </w:rPrChange>
        </w:rPr>
        <w:t>打印为：</w:t>
      </w:r>
    </w:p>
    <w:p w:rsidR="00000000" w:rsidRDefault="006716F8">
      <w:pPr>
        <w:autoSpaceDE w:val="0"/>
        <w:autoSpaceDN w:val="0"/>
        <w:adjustRightInd w:val="0"/>
        <w:spacing w:line="540" w:lineRule="exact"/>
        <w:ind w:firstLineChars="200" w:firstLine="640"/>
        <w:rPr>
          <w:ins w:id="88" w:author="宋迎" w:date="2020-07-08T13:34:00Z"/>
          <w:rFonts w:ascii="仿宋_GB2312" w:eastAsia="仿宋_GB2312" w:hAnsi="仿宋_GB2312" w:cs="仿宋_GB2312" w:hint="eastAsia"/>
          <w:kern w:val="0"/>
          <w:sz w:val="32"/>
          <w:szCs w:val="32"/>
          <w:rPrChange w:id="89" w:author="宋迎" w:date="2020-07-15T16:33:00Z">
            <w:rPr>
              <w:ins w:id="90" w:author="宋迎" w:date="2020-07-08T13:34:00Z"/>
              <w:rFonts w:ascii="宋体" w:hAnsi="宋体" w:cs="仿宋_GB2312" w:hint="eastAsia"/>
              <w:kern w:val="0"/>
              <w:sz w:val="28"/>
              <w:szCs w:val="28"/>
            </w:rPr>
          </w:rPrChange>
        </w:rPr>
        <w:pPrChange w:id="91" w:author="刘建朝" w:date="2020-11-10T09:11:00Z">
          <w:pPr>
            <w:autoSpaceDE w:val="0"/>
            <w:autoSpaceDN w:val="0"/>
            <w:adjustRightInd w:val="0"/>
            <w:spacing w:line="580" w:lineRule="exact"/>
            <w:ind w:firstLineChars="200" w:firstLine="560"/>
            <w:jc w:val="left"/>
          </w:pPr>
        </w:pPrChange>
      </w:pPr>
      <w:del w:id="92" w:author="宋迎" w:date="2020-07-08T13:34:00Z">
        <w:r>
          <w:rPr>
            <w:rFonts w:ascii="仿宋_GB2312" w:eastAsia="仿宋_GB2312" w:hAnsi="仿宋_GB2312" w:cs="仿宋_GB2312" w:hint="eastAsia"/>
            <w:kern w:val="0"/>
            <w:sz w:val="32"/>
            <w:szCs w:val="32"/>
            <w:rPrChange w:id="93" w:author="宋迎" w:date="2020-07-15T16:33:00Z">
              <w:rPr>
                <w:rFonts w:ascii="宋体" w:hAnsi="宋体" w:cs="仿宋_GB2312" w:hint="eastAsia"/>
                <w:kern w:val="0"/>
                <w:sz w:val="28"/>
                <w:szCs w:val="28"/>
              </w:rPr>
            </w:rPrChange>
          </w:rPr>
          <w:delText>“</w:delText>
        </w:r>
      </w:del>
      <w:r>
        <w:rPr>
          <w:rFonts w:ascii="仿宋_GB2312" w:eastAsia="仿宋_GB2312" w:hAnsi="仿宋_GB2312" w:cs="仿宋_GB2312" w:hint="eastAsia"/>
          <w:kern w:val="0"/>
          <w:sz w:val="32"/>
          <w:szCs w:val="32"/>
          <w:rPrChange w:id="94" w:author="宋迎" w:date="2020-07-15T16:33:00Z">
            <w:rPr>
              <w:rFonts w:ascii="宋体" w:hAnsi="宋体" w:cs="仿宋_GB2312" w:hint="eastAsia"/>
              <w:kern w:val="0"/>
              <w:sz w:val="28"/>
              <w:szCs w:val="28"/>
            </w:rPr>
          </w:rPrChange>
        </w:rPr>
        <w:t>根据</w:t>
      </w:r>
      <w:del w:id="95" w:author="user" w:date="2019-04-23T15:27:00Z">
        <w:r>
          <w:rPr>
            <w:rFonts w:ascii="仿宋_GB2312" w:eastAsia="仿宋_GB2312" w:hAnsi="仿宋_GB2312" w:cs="仿宋_GB2312" w:hint="eastAsia"/>
            <w:kern w:val="0"/>
            <w:sz w:val="32"/>
            <w:szCs w:val="32"/>
            <w:rPrChange w:id="96" w:author="宋迎" w:date="2020-07-15T16:33:00Z">
              <w:rPr>
                <w:rFonts w:ascii="宋体" w:hAnsi="宋体" w:cs="仿宋_GB2312" w:hint="eastAsia"/>
                <w:kern w:val="0"/>
                <w:sz w:val="28"/>
                <w:szCs w:val="28"/>
              </w:rPr>
            </w:rPrChange>
          </w:rPr>
          <w:delText>地税</w:delText>
        </w:r>
      </w:del>
      <w:ins w:id="97" w:author="user" w:date="2019-04-23T15:27:00Z">
        <w:r>
          <w:rPr>
            <w:rFonts w:ascii="仿宋_GB2312" w:eastAsia="仿宋_GB2312" w:hAnsi="仿宋_GB2312" w:cs="仿宋_GB2312" w:hint="eastAsia"/>
            <w:kern w:val="0"/>
            <w:sz w:val="32"/>
            <w:szCs w:val="32"/>
            <w:rPrChange w:id="98" w:author="宋迎" w:date="2020-07-15T16:33:00Z">
              <w:rPr>
                <w:rFonts w:ascii="宋体" w:hAnsi="宋体" w:cs="仿宋_GB2312" w:hint="eastAsia"/>
                <w:kern w:val="0"/>
                <w:sz w:val="28"/>
                <w:szCs w:val="28"/>
              </w:rPr>
            </w:rPrChange>
          </w:rPr>
          <w:t>税务</w:t>
        </w:r>
      </w:ins>
      <w:r>
        <w:rPr>
          <w:rFonts w:ascii="仿宋_GB2312" w:eastAsia="仿宋_GB2312" w:hAnsi="仿宋_GB2312" w:cs="仿宋_GB2312" w:hint="eastAsia"/>
          <w:kern w:val="0"/>
          <w:sz w:val="32"/>
          <w:szCs w:val="32"/>
          <w:rPrChange w:id="99" w:author="宋迎" w:date="2020-07-15T16:33:00Z">
            <w:rPr>
              <w:rFonts w:ascii="宋体" w:hAnsi="宋体" w:cs="仿宋_GB2312" w:hint="eastAsia"/>
              <w:kern w:val="0"/>
              <w:sz w:val="28"/>
              <w:szCs w:val="28"/>
            </w:rPr>
          </w:rPrChange>
        </w:rPr>
        <w:t>部门提供的信息，您的车辆为（系统自动带出车船税减免税类型），</w:t>
      </w:r>
      <w:r>
        <w:rPr>
          <w:rFonts w:ascii="仿宋_GB2312" w:eastAsia="仿宋_GB2312" w:hAnsi="仿宋_GB2312" w:cs="仿宋_GB2312" w:hint="eastAsia"/>
          <w:kern w:val="0"/>
          <w:sz w:val="32"/>
          <w:szCs w:val="32"/>
          <w:rPrChange w:id="100" w:author="宋迎" w:date="2020-07-15T16:33:00Z">
            <w:rPr>
              <w:rFonts w:ascii="宋体" w:hAnsi="宋体" w:cs="仿宋_GB2312" w:hint="eastAsia"/>
              <w:kern w:val="0"/>
              <w:sz w:val="28"/>
              <w:szCs w:val="28"/>
            </w:rPr>
          </w:rPrChange>
        </w:rPr>
        <w:t>免纳本年度车船税。</w:t>
      </w:r>
    </w:p>
    <w:p w:rsidR="00000000" w:rsidRDefault="006716F8">
      <w:pPr>
        <w:autoSpaceDE w:val="0"/>
        <w:autoSpaceDN w:val="0"/>
        <w:adjustRightInd w:val="0"/>
        <w:spacing w:line="540" w:lineRule="exact"/>
        <w:ind w:firstLineChars="200" w:firstLine="640"/>
        <w:rPr>
          <w:ins w:id="101" w:author="宋迎" w:date="2020-07-08T13:35:00Z"/>
          <w:rFonts w:ascii="仿宋_GB2312" w:eastAsia="仿宋_GB2312" w:hAnsi="仿宋_GB2312" w:cs="仿宋_GB2312" w:hint="eastAsia"/>
          <w:kern w:val="0"/>
          <w:sz w:val="32"/>
          <w:szCs w:val="32"/>
          <w:rPrChange w:id="102" w:author="宋迎" w:date="2020-07-15T16:33:00Z">
            <w:rPr>
              <w:ins w:id="103" w:author="宋迎" w:date="2020-07-08T13:35:00Z"/>
              <w:rFonts w:ascii="宋体" w:hAnsi="宋体" w:cs="仿宋_GB2312" w:hint="eastAsia"/>
              <w:kern w:val="0"/>
              <w:sz w:val="28"/>
              <w:szCs w:val="28"/>
            </w:rPr>
          </w:rPrChange>
        </w:rPr>
        <w:pPrChange w:id="104" w:author="刘建朝" w:date="2020-11-10T09:11:00Z">
          <w:pPr>
            <w:autoSpaceDE w:val="0"/>
            <w:autoSpaceDN w:val="0"/>
            <w:adjustRightInd w:val="0"/>
            <w:spacing w:line="580" w:lineRule="exact"/>
            <w:ind w:firstLineChars="200" w:firstLine="560"/>
            <w:jc w:val="left"/>
          </w:pPr>
        </w:pPrChange>
      </w:pPr>
      <w:ins w:id="105" w:author="宋迎" w:date="2020-07-08T13:35:00Z">
        <w:r>
          <w:rPr>
            <w:rFonts w:ascii="仿宋_GB2312" w:eastAsia="仿宋_GB2312" w:hAnsi="仿宋_GB2312" w:cs="仿宋_GB2312" w:hint="eastAsia"/>
            <w:kern w:val="0"/>
            <w:sz w:val="32"/>
            <w:szCs w:val="32"/>
            <w:rPrChange w:id="106" w:author="宋迎" w:date="2020-07-15T16:33:00Z">
              <w:rPr>
                <w:rFonts w:ascii="宋体" w:hAnsi="宋体" w:cs="仿宋_GB2312" w:hint="eastAsia"/>
                <w:kern w:val="0"/>
                <w:sz w:val="28"/>
                <w:szCs w:val="28"/>
              </w:rPr>
            </w:rPrChange>
          </w:rPr>
          <w:t>以上通知，如无异议，请您签字</w:t>
        </w:r>
        <w:r>
          <w:rPr>
            <w:rFonts w:ascii="仿宋_GB2312" w:eastAsia="仿宋_GB2312" w:hAnsi="仿宋_GB2312" w:cs="仿宋_GB2312" w:hint="eastAsia"/>
            <w:kern w:val="0"/>
            <w:sz w:val="32"/>
            <w:szCs w:val="32"/>
            <w:rPrChange w:id="107"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108"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109"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110" w:author="宋迎" w:date="2020-07-15T16:33:00Z">
              <w:rPr>
                <w:rFonts w:ascii="宋体" w:hAnsi="宋体" w:cs="仿宋_GB2312" w:hint="eastAsia"/>
                <w:kern w:val="0"/>
                <w:sz w:val="28"/>
                <w:szCs w:val="28"/>
              </w:rPr>
            </w:rPrChange>
          </w:rPr>
          <w:t>确认。</w:t>
        </w:r>
      </w:ins>
    </w:p>
    <w:p w:rsidR="00000000" w:rsidRDefault="006716F8">
      <w:pPr>
        <w:autoSpaceDE w:val="0"/>
        <w:autoSpaceDN w:val="0"/>
        <w:adjustRightInd w:val="0"/>
        <w:spacing w:line="540" w:lineRule="exact"/>
        <w:ind w:firstLineChars="200" w:firstLine="640"/>
        <w:rPr>
          <w:ins w:id="111" w:author="宋迎" w:date="2020-07-08T13:35:00Z"/>
          <w:rFonts w:ascii="仿宋_GB2312" w:eastAsia="仿宋_GB2312" w:hAnsi="仿宋_GB2312" w:cs="仿宋_GB2312" w:hint="eastAsia"/>
          <w:kern w:val="0"/>
          <w:sz w:val="32"/>
          <w:szCs w:val="32"/>
          <w:rPrChange w:id="112" w:author="宋迎" w:date="2020-07-15T16:33:00Z">
            <w:rPr>
              <w:ins w:id="113" w:author="宋迎" w:date="2020-07-08T13:35:00Z"/>
              <w:rFonts w:ascii="宋体" w:hAnsi="宋体" w:cs="仿宋_GB2312" w:hint="eastAsia"/>
              <w:kern w:val="0"/>
              <w:sz w:val="28"/>
              <w:szCs w:val="28"/>
            </w:rPr>
          </w:rPrChange>
        </w:rPr>
        <w:pPrChange w:id="114" w:author="刘建朝" w:date="2020-11-10T09:11:00Z">
          <w:pPr>
            <w:autoSpaceDE w:val="0"/>
            <w:autoSpaceDN w:val="0"/>
            <w:adjustRightInd w:val="0"/>
            <w:spacing w:line="580" w:lineRule="exact"/>
            <w:ind w:firstLineChars="200" w:firstLine="560"/>
            <w:jc w:val="left"/>
          </w:pPr>
        </w:pPrChange>
      </w:pPr>
    </w:p>
    <w:p w:rsidR="00000000" w:rsidRDefault="006716F8">
      <w:pPr>
        <w:autoSpaceDE w:val="0"/>
        <w:autoSpaceDN w:val="0"/>
        <w:adjustRightInd w:val="0"/>
        <w:spacing w:line="540" w:lineRule="exact"/>
        <w:ind w:firstLineChars="200" w:firstLine="640"/>
        <w:jc w:val="right"/>
        <w:rPr>
          <w:ins w:id="115" w:author="宋迎" w:date="2020-07-08T13:35:00Z"/>
          <w:rFonts w:ascii="仿宋_GB2312" w:eastAsia="仿宋_GB2312" w:hAnsi="仿宋_GB2312" w:cs="仿宋_GB2312" w:hint="eastAsia"/>
          <w:kern w:val="0"/>
          <w:sz w:val="32"/>
          <w:szCs w:val="32"/>
          <w:rPrChange w:id="116" w:author="宋迎" w:date="2020-07-15T16:33:00Z">
            <w:rPr>
              <w:ins w:id="117" w:author="宋迎" w:date="2020-07-08T13:35:00Z"/>
              <w:rFonts w:ascii="宋体" w:hAnsi="宋体" w:cs="仿宋_GB2312" w:hint="eastAsia"/>
              <w:kern w:val="0"/>
              <w:sz w:val="28"/>
              <w:szCs w:val="28"/>
            </w:rPr>
          </w:rPrChange>
        </w:rPr>
        <w:pPrChange w:id="118" w:author="刘建朝" w:date="2020-11-10T09:11:00Z">
          <w:pPr>
            <w:autoSpaceDE w:val="0"/>
            <w:autoSpaceDN w:val="0"/>
            <w:adjustRightInd w:val="0"/>
            <w:spacing w:line="580" w:lineRule="exact"/>
            <w:ind w:firstLineChars="200" w:firstLine="560"/>
            <w:jc w:val="right"/>
          </w:pPr>
        </w:pPrChange>
      </w:pPr>
      <w:ins w:id="119" w:author="宋迎" w:date="2020-07-08T13:35:00Z">
        <w:r>
          <w:rPr>
            <w:rFonts w:ascii="仿宋_GB2312" w:eastAsia="仿宋_GB2312" w:hAnsi="仿宋_GB2312" w:cs="仿宋_GB2312" w:hint="eastAsia"/>
            <w:kern w:val="0"/>
            <w:sz w:val="32"/>
            <w:szCs w:val="32"/>
            <w:rPrChange w:id="120"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121"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122" w:author="宋迎" w:date="2020-07-15T16:33:00Z">
              <w:rPr>
                <w:rFonts w:ascii="宋体" w:hAnsi="宋体" w:cs="仿宋_GB2312" w:hint="eastAsia"/>
                <w:kern w:val="0"/>
                <w:sz w:val="28"/>
                <w:szCs w:val="28"/>
              </w:rPr>
            </w:rPrChange>
          </w:rPr>
          <w:t>___________</w:t>
        </w:r>
      </w:ins>
    </w:p>
    <w:p w:rsidR="00000000" w:rsidRDefault="006716F8">
      <w:pPr>
        <w:autoSpaceDE w:val="0"/>
        <w:autoSpaceDN w:val="0"/>
        <w:adjustRightInd w:val="0"/>
        <w:spacing w:line="540" w:lineRule="exact"/>
        <w:ind w:firstLineChars="200" w:firstLine="640"/>
        <w:jc w:val="right"/>
        <w:rPr>
          <w:ins w:id="123" w:author="宋迎" w:date="2020-07-08T13:35:00Z"/>
          <w:rFonts w:ascii="仿宋_GB2312" w:eastAsia="仿宋_GB2312" w:hAnsi="仿宋_GB2312" w:cs="仿宋_GB2312" w:hint="eastAsia"/>
          <w:kern w:val="0"/>
          <w:sz w:val="32"/>
          <w:szCs w:val="32"/>
          <w:rPrChange w:id="124" w:author="宋迎" w:date="2020-07-15T16:33:00Z">
            <w:rPr>
              <w:ins w:id="125" w:author="宋迎" w:date="2020-07-08T13:35:00Z"/>
              <w:rFonts w:ascii="宋体" w:hAnsi="宋体" w:cs="仿宋_GB2312" w:hint="eastAsia"/>
              <w:kern w:val="0"/>
              <w:sz w:val="28"/>
              <w:szCs w:val="28"/>
            </w:rPr>
          </w:rPrChange>
        </w:rPr>
        <w:pPrChange w:id="126" w:author="刘建朝" w:date="2020-11-10T09:11:00Z">
          <w:pPr>
            <w:autoSpaceDE w:val="0"/>
            <w:autoSpaceDN w:val="0"/>
            <w:adjustRightInd w:val="0"/>
            <w:spacing w:line="580" w:lineRule="exact"/>
            <w:ind w:firstLineChars="200" w:firstLine="560"/>
            <w:jc w:val="right"/>
          </w:pPr>
        </w:pPrChange>
      </w:pPr>
      <w:ins w:id="127" w:author="宋迎" w:date="2020-07-08T13:35:00Z">
        <w:r>
          <w:rPr>
            <w:rFonts w:ascii="仿宋_GB2312" w:eastAsia="仿宋_GB2312" w:hAnsi="仿宋_GB2312" w:cs="仿宋_GB2312" w:hint="eastAsia"/>
            <w:kern w:val="0"/>
            <w:sz w:val="32"/>
            <w:szCs w:val="32"/>
            <w:rPrChange w:id="128"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129"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130"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131"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132"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133" w:author="宋迎" w:date="2020-07-15T16:33:00Z">
              <w:rPr>
                <w:rFonts w:ascii="宋体" w:hAnsi="宋体" w:cs="仿宋_GB2312" w:hint="eastAsia"/>
                <w:kern w:val="0"/>
                <w:sz w:val="28"/>
                <w:szCs w:val="28"/>
              </w:rPr>
            </w:rPrChange>
          </w:rPr>
          <w:t>日</w:t>
        </w:r>
      </w:ins>
    </w:p>
    <w:p w:rsidR="00000000" w:rsidRDefault="006716F8">
      <w:pPr>
        <w:autoSpaceDE w:val="0"/>
        <w:autoSpaceDN w:val="0"/>
        <w:adjustRightInd w:val="0"/>
        <w:spacing w:line="540" w:lineRule="exact"/>
        <w:ind w:firstLineChars="200" w:firstLine="640"/>
        <w:rPr>
          <w:del w:id="134" w:author="宋迎" w:date="2020-07-08T13:35:00Z"/>
          <w:rFonts w:ascii="仿宋_GB2312" w:eastAsia="仿宋_GB2312" w:hAnsi="仿宋_GB2312" w:cs="仿宋_GB2312" w:hint="eastAsia"/>
          <w:kern w:val="0"/>
          <w:sz w:val="32"/>
          <w:szCs w:val="32"/>
          <w:rPrChange w:id="135" w:author="宋迎" w:date="2020-07-15T16:33:00Z">
            <w:rPr>
              <w:del w:id="136" w:author="宋迎" w:date="2020-07-08T13:35:00Z"/>
              <w:rFonts w:ascii="宋体" w:hAnsi="宋体" w:cs="仿宋_GB2312" w:hint="eastAsia"/>
              <w:kern w:val="0"/>
              <w:sz w:val="28"/>
              <w:szCs w:val="28"/>
            </w:rPr>
          </w:rPrChange>
        </w:rPr>
        <w:pPrChange w:id="137" w:author="刘建朝" w:date="2020-11-10T09:11:00Z">
          <w:pPr>
            <w:autoSpaceDE w:val="0"/>
            <w:autoSpaceDN w:val="0"/>
            <w:adjustRightInd w:val="0"/>
            <w:spacing w:line="580" w:lineRule="exact"/>
            <w:ind w:firstLineChars="200" w:firstLine="560"/>
            <w:jc w:val="left"/>
          </w:pPr>
        </w:pPrChange>
      </w:pPr>
      <w:del w:id="138" w:author="宋迎" w:date="2020-07-08T13:34:00Z">
        <w:r>
          <w:rPr>
            <w:rFonts w:ascii="仿宋_GB2312" w:eastAsia="仿宋_GB2312" w:hAnsi="仿宋_GB2312" w:cs="仿宋_GB2312" w:hint="eastAsia"/>
            <w:kern w:val="0"/>
            <w:sz w:val="32"/>
            <w:szCs w:val="32"/>
            <w:rPrChange w:id="139" w:author="宋迎" w:date="2020-07-15T16:33:00Z">
              <w:rPr>
                <w:rFonts w:ascii="宋体" w:hAnsi="宋体" w:cs="仿宋_GB2312" w:hint="eastAsia"/>
                <w:kern w:val="0"/>
                <w:sz w:val="28"/>
                <w:szCs w:val="28"/>
              </w:rPr>
            </w:rPrChange>
          </w:rPr>
          <w:delText>”</w:delText>
        </w:r>
      </w:del>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140" w:author="宋迎" w:date="2020-07-15T16:33:00Z">
            <w:rPr>
              <w:rFonts w:ascii="宋体" w:hAnsi="宋体" w:cs="仿宋_GB2312" w:hint="eastAsia"/>
              <w:kern w:val="0"/>
              <w:sz w:val="28"/>
              <w:szCs w:val="28"/>
            </w:rPr>
          </w:rPrChange>
        </w:rPr>
        <w:pPrChange w:id="141" w:author="刘建朝" w:date="2020-11-10T09:11:00Z">
          <w:pPr>
            <w:autoSpaceDE w:val="0"/>
            <w:autoSpaceDN w:val="0"/>
            <w:adjustRightInd w:val="0"/>
            <w:spacing w:line="580" w:lineRule="exact"/>
            <w:ind w:firstLineChars="200" w:firstLine="560"/>
            <w:jc w:val="left"/>
          </w:pPr>
        </w:pPrChange>
      </w:pPr>
      <w:del w:id="142" w:author="宋迎" w:date="2020-07-08T13:46:00Z">
        <w:r>
          <w:rPr>
            <w:rFonts w:ascii="仿宋_GB2312" w:eastAsia="仿宋_GB2312" w:hAnsi="仿宋_GB2312" w:cs="仿宋_GB2312" w:hint="eastAsia"/>
            <w:kern w:val="0"/>
            <w:sz w:val="32"/>
            <w:szCs w:val="32"/>
            <w:rPrChange w:id="143" w:author="宋迎" w:date="2020-07-15T16:33:00Z">
              <w:rPr>
                <w:rFonts w:ascii="宋体" w:hAnsi="宋体" w:cs="仿宋_GB2312" w:hint="eastAsia"/>
                <w:kern w:val="0"/>
                <w:sz w:val="28"/>
                <w:szCs w:val="28"/>
              </w:rPr>
            </w:rPrChange>
          </w:rPr>
          <w:delText>第三种情况：</w:delText>
        </w:r>
      </w:del>
      <w:ins w:id="144" w:author="宋迎" w:date="2020-07-08T13:46:00Z">
        <w:r>
          <w:rPr>
            <w:rFonts w:ascii="仿宋_GB2312" w:eastAsia="仿宋_GB2312" w:hAnsi="仿宋_GB2312" w:cs="仿宋_GB2312" w:hint="eastAsia"/>
            <w:kern w:val="0"/>
            <w:sz w:val="32"/>
            <w:szCs w:val="32"/>
            <w:rPrChange w:id="145" w:author="宋迎" w:date="2020-07-15T16:33:00Z">
              <w:rPr>
                <w:rFonts w:ascii="宋体" w:hAnsi="宋体" w:cs="仿宋_GB2312" w:hint="eastAsia"/>
                <w:kern w:val="0"/>
                <w:sz w:val="28"/>
                <w:szCs w:val="28"/>
              </w:rPr>
            </w:rPrChange>
          </w:rPr>
          <w:t>三、</w:t>
        </w:r>
      </w:ins>
      <w:r>
        <w:rPr>
          <w:rFonts w:ascii="仿宋_GB2312" w:eastAsia="仿宋_GB2312" w:hAnsi="仿宋_GB2312" w:cs="仿宋_GB2312" w:hint="eastAsia"/>
          <w:kern w:val="0"/>
          <w:sz w:val="32"/>
          <w:szCs w:val="32"/>
          <w:rPrChange w:id="146" w:author="宋迎" w:date="2020-07-15T16:33:00Z">
            <w:rPr>
              <w:rFonts w:ascii="宋体" w:hAnsi="宋体" w:cs="仿宋_GB2312" w:hint="eastAsia"/>
              <w:kern w:val="0"/>
              <w:sz w:val="28"/>
              <w:szCs w:val="28"/>
            </w:rPr>
          </w:rPrChange>
        </w:rPr>
        <w:t>已申报未缴</w:t>
      </w:r>
      <w:ins w:id="147" w:author="宋迎" w:date="2020-07-08T13:46:00Z">
        <w:r>
          <w:rPr>
            <w:rFonts w:ascii="仿宋_GB2312" w:eastAsia="仿宋_GB2312" w:hAnsi="仿宋_GB2312" w:cs="仿宋_GB2312" w:hint="eastAsia"/>
            <w:kern w:val="0"/>
            <w:sz w:val="32"/>
            <w:szCs w:val="32"/>
            <w:rPrChange w:id="148" w:author="宋迎" w:date="2020-07-15T16:33:00Z">
              <w:rPr>
                <w:rFonts w:ascii="宋体" w:hAnsi="宋体" w:cs="仿宋_GB2312" w:hint="eastAsia"/>
                <w:kern w:val="0"/>
                <w:sz w:val="28"/>
                <w:szCs w:val="28"/>
              </w:rPr>
            </w:rPrChange>
          </w:rPr>
          <w:t>纳</w:t>
        </w:r>
      </w:ins>
      <w:r>
        <w:rPr>
          <w:rFonts w:ascii="仿宋_GB2312" w:eastAsia="仿宋_GB2312" w:hAnsi="仿宋_GB2312" w:cs="仿宋_GB2312" w:hint="eastAsia"/>
          <w:kern w:val="0"/>
          <w:sz w:val="32"/>
          <w:szCs w:val="32"/>
          <w:rPrChange w:id="149" w:author="宋迎" w:date="2020-07-15T16:33:00Z">
            <w:rPr>
              <w:rFonts w:ascii="宋体" w:hAnsi="宋体" w:cs="仿宋_GB2312" w:hint="eastAsia"/>
              <w:kern w:val="0"/>
              <w:sz w:val="28"/>
              <w:szCs w:val="28"/>
            </w:rPr>
          </w:rPrChange>
        </w:rPr>
        <w:t>本年度税款</w:t>
      </w:r>
      <w:r>
        <w:rPr>
          <w:rFonts w:ascii="仿宋_GB2312" w:eastAsia="仿宋_GB2312" w:hAnsi="仿宋_GB2312" w:cs="仿宋_GB2312" w:hint="eastAsia"/>
          <w:kern w:val="0"/>
          <w:sz w:val="32"/>
          <w:szCs w:val="32"/>
          <w:rPrChange w:id="15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151" w:author="宋迎" w:date="2020-07-15T16:33:00Z">
            <w:rPr>
              <w:rFonts w:ascii="宋体" w:hAnsi="宋体" w:cs="仿宋_GB2312" w:hint="eastAsia"/>
              <w:kern w:val="0"/>
              <w:sz w:val="28"/>
              <w:szCs w:val="28"/>
            </w:rPr>
          </w:rPrChange>
        </w:rPr>
        <w:t>打印为：</w:t>
      </w:r>
    </w:p>
    <w:p w:rsidR="00000000" w:rsidRDefault="006716F8">
      <w:pPr>
        <w:autoSpaceDE w:val="0"/>
        <w:autoSpaceDN w:val="0"/>
        <w:adjustRightInd w:val="0"/>
        <w:spacing w:line="540" w:lineRule="exact"/>
        <w:ind w:firstLineChars="200" w:firstLine="640"/>
        <w:rPr>
          <w:ins w:id="152" w:author="宋迎" w:date="2020-07-08T13:48:00Z"/>
          <w:rFonts w:ascii="仿宋_GB2312" w:eastAsia="仿宋_GB2312" w:hAnsi="仿宋_GB2312" w:cs="仿宋_GB2312" w:hint="eastAsia"/>
          <w:kern w:val="0"/>
          <w:sz w:val="32"/>
          <w:szCs w:val="32"/>
          <w:rPrChange w:id="153" w:author="宋迎" w:date="2020-07-15T16:33:00Z">
            <w:rPr>
              <w:ins w:id="154" w:author="宋迎" w:date="2020-07-08T13:48:00Z"/>
              <w:rFonts w:ascii="宋体" w:hAnsi="宋体" w:cs="仿宋_GB2312" w:hint="eastAsia"/>
              <w:kern w:val="0"/>
              <w:sz w:val="28"/>
              <w:szCs w:val="28"/>
            </w:rPr>
          </w:rPrChange>
        </w:rPr>
        <w:pPrChange w:id="155" w:author="刘建朝" w:date="2020-11-10T09:11:00Z">
          <w:pPr>
            <w:autoSpaceDE w:val="0"/>
            <w:autoSpaceDN w:val="0"/>
            <w:adjustRightInd w:val="0"/>
            <w:spacing w:line="580" w:lineRule="exact"/>
            <w:ind w:firstLineChars="200" w:firstLine="560"/>
            <w:jc w:val="left"/>
          </w:pPr>
        </w:pPrChange>
      </w:pPr>
      <w:del w:id="156" w:author="宋迎" w:date="2020-07-08T13:48:00Z">
        <w:r>
          <w:rPr>
            <w:rFonts w:ascii="仿宋_GB2312" w:eastAsia="仿宋_GB2312" w:hAnsi="仿宋_GB2312" w:cs="仿宋_GB2312" w:hint="eastAsia"/>
            <w:kern w:val="0"/>
            <w:sz w:val="32"/>
            <w:szCs w:val="32"/>
            <w:rPrChange w:id="157" w:author="宋迎" w:date="2020-07-15T16:33:00Z">
              <w:rPr>
                <w:rFonts w:ascii="宋体" w:hAnsi="宋体" w:cs="仿宋_GB2312" w:hint="eastAsia"/>
                <w:kern w:val="0"/>
                <w:sz w:val="28"/>
                <w:szCs w:val="28"/>
              </w:rPr>
            </w:rPrChange>
          </w:rPr>
          <w:delText>“</w:delText>
        </w:r>
      </w:del>
      <w:r>
        <w:rPr>
          <w:rFonts w:ascii="仿宋_GB2312" w:eastAsia="仿宋_GB2312" w:hAnsi="仿宋_GB2312" w:cs="仿宋_GB2312" w:hint="eastAsia"/>
          <w:kern w:val="0"/>
          <w:sz w:val="32"/>
          <w:szCs w:val="32"/>
          <w:rPrChange w:id="158" w:author="宋迎" w:date="2020-07-15T16:33:00Z">
            <w:rPr>
              <w:rFonts w:ascii="宋体" w:hAnsi="宋体" w:cs="仿宋_GB2312" w:hint="eastAsia"/>
              <w:kern w:val="0"/>
              <w:sz w:val="28"/>
              <w:szCs w:val="28"/>
            </w:rPr>
          </w:rPrChange>
        </w:rPr>
        <w:t>根据</w:t>
      </w:r>
      <w:del w:id="159" w:author="user" w:date="2019-04-23T15:27:00Z">
        <w:r>
          <w:rPr>
            <w:rFonts w:ascii="仿宋_GB2312" w:eastAsia="仿宋_GB2312" w:hAnsi="仿宋_GB2312" w:cs="仿宋_GB2312" w:hint="eastAsia"/>
            <w:kern w:val="0"/>
            <w:sz w:val="32"/>
            <w:szCs w:val="32"/>
            <w:rPrChange w:id="160" w:author="宋迎" w:date="2020-07-15T16:33:00Z">
              <w:rPr>
                <w:rFonts w:ascii="宋体" w:hAnsi="宋体" w:cs="仿宋_GB2312" w:hint="eastAsia"/>
                <w:kern w:val="0"/>
                <w:sz w:val="28"/>
                <w:szCs w:val="28"/>
              </w:rPr>
            </w:rPrChange>
          </w:rPr>
          <w:delText>地税</w:delText>
        </w:r>
      </w:del>
      <w:ins w:id="161" w:author="user" w:date="2019-04-23T15:27:00Z">
        <w:r>
          <w:rPr>
            <w:rFonts w:ascii="仿宋_GB2312" w:eastAsia="仿宋_GB2312" w:hAnsi="仿宋_GB2312" w:cs="仿宋_GB2312" w:hint="eastAsia"/>
            <w:kern w:val="0"/>
            <w:sz w:val="32"/>
            <w:szCs w:val="32"/>
            <w:rPrChange w:id="162" w:author="宋迎" w:date="2020-07-15T16:33:00Z">
              <w:rPr>
                <w:rFonts w:ascii="宋体" w:hAnsi="宋体" w:cs="仿宋_GB2312" w:hint="eastAsia"/>
                <w:kern w:val="0"/>
                <w:sz w:val="28"/>
                <w:szCs w:val="28"/>
              </w:rPr>
            </w:rPrChange>
          </w:rPr>
          <w:t>税务</w:t>
        </w:r>
      </w:ins>
      <w:r>
        <w:rPr>
          <w:rFonts w:ascii="仿宋_GB2312" w:eastAsia="仿宋_GB2312" w:hAnsi="仿宋_GB2312" w:cs="仿宋_GB2312" w:hint="eastAsia"/>
          <w:kern w:val="0"/>
          <w:sz w:val="32"/>
          <w:szCs w:val="32"/>
          <w:rPrChange w:id="163" w:author="宋迎" w:date="2020-07-15T16:33:00Z">
            <w:rPr>
              <w:rFonts w:ascii="宋体" w:hAnsi="宋体" w:cs="仿宋_GB2312" w:hint="eastAsia"/>
              <w:kern w:val="0"/>
              <w:sz w:val="28"/>
              <w:szCs w:val="28"/>
            </w:rPr>
          </w:rPrChange>
        </w:rPr>
        <w:t>部门提供的信息，您的车辆已办理了</w:t>
      </w:r>
      <w:del w:id="164" w:author="宋迎" w:date="2020-07-08T13:46:00Z">
        <w:r>
          <w:rPr>
            <w:rFonts w:ascii="仿宋_GB2312" w:eastAsia="仿宋_GB2312" w:hAnsi="仿宋_GB2312" w:cs="仿宋_GB2312" w:hint="eastAsia"/>
            <w:kern w:val="0"/>
            <w:sz w:val="32"/>
            <w:szCs w:val="32"/>
            <w:rPrChange w:id="165" w:author="宋迎" w:date="2020-07-15T16:33:00Z">
              <w:rPr>
                <w:rFonts w:ascii="宋体" w:hAnsi="宋体" w:cs="仿宋_GB2312" w:hint="eastAsia"/>
                <w:kern w:val="0"/>
                <w:sz w:val="28"/>
                <w:szCs w:val="28"/>
              </w:rPr>
            </w:rPrChange>
          </w:rPr>
          <w:delText>纳</w:delText>
        </w:r>
      </w:del>
      <w:r>
        <w:rPr>
          <w:rFonts w:ascii="仿宋_GB2312" w:eastAsia="仿宋_GB2312" w:hAnsi="仿宋_GB2312" w:cs="仿宋_GB2312" w:hint="eastAsia"/>
          <w:kern w:val="0"/>
          <w:sz w:val="32"/>
          <w:szCs w:val="32"/>
          <w:rPrChange w:id="166" w:author="宋迎" w:date="2020-07-15T16:33:00Z">
            <w:rPr>
              <w:rFonts w:ascii="宋体" w:hAnsi="宋体" w:cs="仿宋_GB2312" w:hint="eastAsia"/>
              <w:kern w:val="0"/>
              <w:sz w:val="28"/>
              <w:szCs w:val="28"/>
            </w:rPr>
          </w:rPrChange>
        </w:rPr>
        <w:t>申报手续，但还未到银行交税，请到银行缴款后再</w:t>
      </w:r>
      <w:del w:id="167" w:author="宋迎" w:date="2020-07-08T13:47:00Z">
        <w:r>
          <w:rPr>
            <w:rFonts w:ascii="仿宋_GB2312" w:eastAsia="仿宋_GB2312" w:hAnsi="仿宋_GB2312" w:cs="仿宋_GB2312" w:hint="eastAsia"/>
            <w:kern w:val="0"/>
            <w:sz w:val="32"/>
            <w:szCs w:val="32"/>
            <w:rPrChange w:id="168" w:author="宋迎" w:date="2020-07-15T16:33:00Z">
              <w:rPr>
                <w:rFonts w:ascii="宋体" w:hAnsi="宋体" w:cs="仿宋_GB2312" w:hint="eastAsia"/>
                <w:kern w:val="0"/>
                <w:sz w:val="28"/>
                <w:szCs w:val="28"/>
              </w:rPr>
            </w:rPrChange>
          </w:rPr>
          <w:delText>留</w:delText>
        </w:r>
      </w:del>
      <w:ins w:id="169" w:author="宋迎" w:date="2020-07-08T13:47:00Z">
        <w:r>
          <w:rPr>
            <w:rFonts w:ascii="仿宋_GB2312" w:eastAsia="仿宋_GB2312" w:hAnsi="仿宋_GB2312" w:cs="仿宋_GB2312" w:hint="eastAsia"/>
            <w:kern w:val="0"/>
            <w:sz w:val="32"/>
            <w:szCs w:val="32"/>
            <w:rPrChange w:id="170" w:author="宋迎" w:date="2020-07-15T16:33:00Z">
              <w:rPr>
                <w:rFonts w:ascii="宋体" w:hAnsi="宋体" w:cs="仿宋_GB2312" w:hint="eastAsia"/>
                <w:kern w:val="0"/>
                <w:sz w:val="28"/>
                <w:szCs w:val="28"/>
              </w:rPr>
            </w:rPrChange>
          </w:rPr>
          <w:t>领</w:t>
        </w:r>
      </w:ins>
      <w:r>
        <w:rPr>
          <w:rFonts w:ascii="仿宋_GB2312" w:eastAsia="仿宋_GB2312" w:hAnsi="仿宋_GB2312" w:cs="仿宋_GB2312" w:hint="eastAsia"/>
          <w:kern w:val="0"/>
          <w:sz w:val="32"/>
          <w:szCs w:val="32"/>
          <w:rPrChange w:id="171" w:author="宋迎" w:date="2020-07-15T16:33:00Z">
            <w:rPr>
              <w:rFonts w:ascii="宋体" w:hAnsi="宋体" w:cs="仿宋_GB2312" w:hint="eastAsia"/>
              <w:kern w:val="0"/>
              <w:sz w:val="28"/>
              <w:szCs w:val="28"/>
            </w:rPr>
          </w:rPrChange>
        </w:rPr>
        <w:t>取保单等凭证。</w:t>
      </w:r>
    </w:p>
    <w:p w:rsidR="00000000" w:rsidRDefault="006716F8">
      <w:pPr>
        <w:autoSpaceDE w:val="0"/>
        <w:autoSpaceDN w:val="0"/>
        <w:adjustRightInd w:val="0"/>
        <w:spacing w:line="540" w:lineRule="exact"/>
        <w:ind w:firstLineChars="200" w:firstLine="640"/>
        <w:rPr>
          <w:ins w:id="172" w:author="宋迎" w:date="2020-07-08T13:48:00Z"/>
          <w:rFonts w:ascii="仿宋_GB2312" w:eastAsia="仿宋_GB2312" w:hAnsi="仿宋_GB2312" w:cs="仿宋_GB2312" w:hint="eastAsia"/>
          <w:kern w:val="0"/>
          <w:sz w:val="32"/>
          <w:szCs w:val="32"/>
          <w:rPrChange w:id="173" w:author="宋迎" w:date="2020-07-15T16:33:00Z">
            <w:rPr>
              <w:ins w:id="174" w:author="宋迎" w:date="2020-07-08T13:48:00Z"/>
              <w:rFonts w:ascii="宋体" w:hAnsi="宋体" w:cs="仿宋_GB2312" w:hint="eastAsia"/>
              <w:kern w:val="0"/>
              <w:sz w:val="28"/>
              <w:szCs w:val="28"/>
            </w:rPr>
          </w:rPrChange>
        </w:rPr>
        <w:pPrChange w:id="175" w:author="刘建朝" w:date="2020-11-10T09:11:00Z">
          <w:pPr>
            <w:autoSpaceDE w:val="0"/>
            <w:autoSpaceDN w:val="0"/>
            <w:adjustRightInd w:val="0"/>
            <w:spacing w:line="580" w:lineRule="exact"/>
            <w:ind w:firstLineChars="200" w:firstLine="560"/>
            <w:jc w:val="left"/>
          </w:pPr>
        </w:pPrChange>
      </w:pPr>
      <w:ins w:id="176" w:author="宋迎" w:date="2020-07-08T13:48:00Z">
        <w:r>
          <w:rPr>
            <w:rFonts w:ascii="仿宋_GB2312" w:eastAsia="仿宋_GB2312" w:hAnsi="仿宋_GB2312" w:cs="仿宋_GB2312" w:hint="eastAsia"/>
            <w:kern w:val="0"/>
            <w:sz w:val="32"/>
            <w:szCs w:val="32"/>
            <w:rPrChange w:id="177" w:author="宋迎" w:date="2020-07-15T16:33:00Z">
              <w:rPr>
                <w:rFonts w:ascii="宋体" w:hAnsi="宋体" w:cs="仿宋_GB2312" w:hint="eastAsia"/>
                <w:kern w:val="0"/>
                <w:sz w:val="28"/>
                <w:szCs w:val="28"/>
              </w:rPr>
            </w:rPrChange>
          </w:rPr>
          <w:lastRenderedPageBreak/>
          <w:t>以上通知，如无异议，请您签字</w:t>
        </w:r>
        <w:r>
          <w:rPr>
            <w:rFonts w:ascii="仿宋_GB2312" w:eastAsia="仿宋_GB2312" w:hAnsi="仿宋_GB2312" w:cs="仿宋_GB2312" w:hint="eastAsia"/>
            <w:kern w:val="0"/>
            <w:sz w:val="32"/>
            <w:szCs w:val="32"/>
            <w:rPrChange w:id="17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179"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18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181" w:author="宋迎" w:date="2020-07-15T16:33:00Z">
              <w:rPr>
                <w:rFonts w:ascii="宋体" w:hAnsi="宋体" w:cs="仿宋_GB2312" w:hint="eastAsia"/>
                <w:kern w:val="0"/>
                <w:sz w:val="28"/>
                <w:szCs w:val="28"/>
              </w:rPr>
            </w:rPrChange>
          </w:rPr>
          <w:t>确认。</w:t>
        </w:r>
      </w:ins>
    </w:p>
    <w:p w:rsidR="00000000" w:rsidRDefault="006716F8">
      <w:pPr>
        <w:autoSpaceDE w:val="0"/>
        <w:autoSpaceDN w:val="0"/>
        <w:adjustRightInd w:val="0"/>
        <w:spacing w:line="540" w:lineRule="exact"/>
        <w:ind w:firstLineChars="200" w:firstLine="640"/>
        <w:rPr>
          <w:ins w:id="182" w:author="宋迎" w:date="2020-07-08T13:48:00Z"/>
          <w:rFonts w:ascii="仿宋_GB2312" w:eastAsia="仿宋_GB2312" w:hAnsi="仿宋_GB2312" w:cs="仿宋_GB2312" w:hint="eastAsia"/>
          <w:kern w:val="0"/>
          <w:sz w:val="32"/>
          <w:szCs w:val="32"/>
          <w:rPrChange w:id="183" w:author="宋迎" w:date="2020-07-15T16:33:00Z">
            <w:rPr>
              <w:ins w:id="184" w:author="宋迎" w:date="2020-07-08T13:48:00Z"/>
              <w:rFonts w:ascii="宋体" w:hAnsi="宋体" w:cs="仿宋_GB2312" w:hint="eastAsia"/>
              <w:kern w:val="0"/>
              <w:sz w:val="28"/>
              <w:szCs w:val="28"/>
            </w:rPr>
          </w:rPrChange>
        </w:rPr>
        <w:pPrChange w:id="185" w:author="刘建朝" w:date="2020-11-10T09:11:00Z">
          <w:pPr>
            <w:autoSpaceDE w:val="0"/>
            <w:autoSpaceDN w:val="0"/>
            <w:adjustRightInd w:val="0"/>
            <w:spacing w:line="580" w:lineRule="exact"/>
            <w:ind w:firstLineChars="200" w:firstLine="560"/>
            <w:jc w:val="left"/>
          </w:pPr>
        </w:pPrChange>
      </w:pPr>
    </w:p>
    <w:p w:rsidR="00000000" w:rsidRDefault="006716F8">
      <w:pPr>
        <w:autoSpaceDE w:val="0"/>
        <w:autoSpaceDN w:val="0"/>
        <w:adjustRightInd w:val="0"/>
        <w:spacing w:line="540" w:lineRule="exact"/>
        <w:ind w:firstLineChars="200" w:firstLine="640"/>
        <w:jc w:val="right"/>
        <w:rPr>
          <w:ins w:id="186" w:author="宋迎" w:date="2020-07-08T13:48:00Z"/>
          <w:rFonts w:ascii="仿宋_GB2312" w:eastAsia="仿宋_GB2312" w:hAnsi="仿宋_GB2312" w:cs="仿宋_GB2312" w:hint="eastAsia"/>
          <w:kern w:val="0"/>
          <w:sz w:val="32"/>
          <w:szCs w:val="32"/>
          <w:rPrChange w:id="187" w:author="宋迎" w:date="2020-07-15T16:33:00Z">
            <w:rPr>
              <w:ins w:id="188" w:author="宋迎" w:date="2020-07-08T13:48:00Z"/>
              <w:rFonts w:ascii="宋体" w:hAnsi="宋体" w:cs="仿宋_GB2312" w:hint="eastAsia"/>
              <w:kern w:val="0"/>
              <w:sz w:val="28"/>
              <w:szCs w:val="28"/>
            </w:rPr>
          </w:rPrChange>
        </w:rPr>
        <w:pPrChange w:id="189" w:author="刘建朝" w:date="2020-11-10T09:11:00Z">
          <w:pPr>
            <w:autoSpaceDE w:val="0"/>
            <w:autoSpaceDN w:val="0"/>
            <w:adjustRightInd w:val="0"/>
            <w:spacing w:line="580" w:lineRule="exact"/>
            <w:ind w:firstLineChars="200" w:firstLine="560"/>
            <w:jc w:val="right"/>
          </w:pPr>
        </w:pPrChange>
      </w:pPr>
      <w:ins w:id="190" w:author="宋迎" w:date="2020-07-08T13:48:00Z">
        <w:r>
          <w:rPr>
            <w:rFonts w:ascii="仿宋_GB2312" w:eastAsia="仿宋_GB2312" w:hAnsi="仿宋_GB2312" w:cs="仿宋_GB2312" w:hint="eastAsia"/>
            <w:kern w:val="0"/>
            <w:sz w:val="32"/>
            <w:szCs w:val="32"/>
            <w:rPrChange w:id="19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192"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193" w:author="宋迎" w:date="2020-07-15T16:33:00Z">
              <w:rPr>
                <w:rFonts w:ascii="宋体" w:hAnsi="宋体" w:cs="仿宋_GB2312" w:hint="eastAsia"/>
                <w:kern w:val="0"/>
                <w:sz w:val="28"/>
                <w:szCs w:val="28"/>
              </w:rPr>
            </w:rPrChange>
          </w:rPr>
          <w:t>___________</w:t>
        </w:r>
      </w:ins>
    </w:p>
    <w:p w:rsidR="00000000" w:rsidRDefault="006716F8">
      <w:pPr>
        <w:autoSpaceDE w:val="0"/>
        <w:autoSpaceDN w:val="0"/>
        <w:adjustRightInd w:val="0"/>
        <w:spacing w:line="540" w:lineRule="exact"/>
        <w:ind w:firstLineChars="200" w:firstLine="640"/>
        <w:jc w:val="right"/>
        <w:rPr>
          <w:ins w:id="194" w:author="宋迎" w:date="2020-07-08T13:48:00Z"/>
          <w:rFonts w:ascii="仿宋_GB2312" w:eastAsia="仿宋_GB2312" w:hAnsi="仿宋_GB2312" w:cs="仿宋_GB2312" w:hint="eastAsia"/>
          <w:kern w:val="0"/>
          <w:sz w:val="32"/>
          <w:szCs w:val="32"/>
          <w:rPrChange w:id="195" w:author="宋迎" w:date="2020-07-15T16:33:00Z">
            <w:rPr>
              <w:ins w:id="196" w:author="宋迎" w:date="2020-07-08T13:48:00Z"/>
              <w:rFonts w:ascii="宋体" w:hAnsi="宋体" w:cs="仿宋_GB2312" w:hint="eastAsia"/>
              <w:kern w:val="0"/>
              <w:sz w:val="28"/>
              <w:szCs w:val="28"/>
            </w:rPr>
          </w:rPrChange>
        </w:rPr>
        <w:pPrChange w:id="197" w:author="刘建朝" w:date="2020-11-10T09:11:00Z">
          <w:pPr>
            <w:autoSpaceDE w:val="0"/>
            <w:autoSpaceDN w:val="0"/>
            <w:adjustRightInd w:val="0"/>
            <w:spacing w:line="580" w:lineRule="exact"/>
            <w:ind w:firstLineChars="200" w:firstLine="560"/>
            <w:jc w:val="right"/>
          </w:pPr>
        </w:pPrChange>
      </w:pPr>
      <w:ins w:id="198" w:author="宋迎" w:date="2020-07-08T13:48:00Z">
        <w:r>
          <w:rPr>
            <w:rFonts w:ascii="仿宋_GB2312" w:eastAsia="仿宋_GB2312" w:hAnsi="仿宋_GB2312" w:cs="仿宋_GB2312" w:hint="eastAsia"/>
            <w:kern w:val="0"/>
            <w:sz w:val="32"/>
            <w:szCs w:val="32"/>
            <w:rPrChange w:id="199"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00"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20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02"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203"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04" w:author="宋迎" w:date="2020-07-15T16:33:00Z">
              <w:rPr>
                <w:rFonts w:ascii="宋体" w:hAnsi="宋体" w:cs="仿宋_GB2312" w:hint="eastAsia"/>
                <w:kern w:val="0"/>
                <w:sz w:val="28"/>
                <w:szCs w:val="28"/>
              </w:rPr>
            </w:rPrChange>
          </w:rPr>
          <w:t>日</w:t>
        </w:r>
      </w:ins>
    </w:p>
    <w:p w:rsidR="00000000" w:rsidRDefault="006716F8">
      <w:pPr>
        <w:autoSpaceDE w:val="0"/>
        <w:autoSpaceDN w:val="0"/>
        <w:adjustRightInd w:val="0"/>
        <w:spacing w:line="540" w:lineRule="exact"/>
        <w:ind w:firstLineChars="200" w:firstLine="640"/>
        <w:rPr>
          <w:del w:id="205" w:author="宋迎" w:date="2020-07-08T13:48:00Z"/>
          <w:rFonts w:ascii="仿宋_GB2312" w:eastAsia="仿宋_GB2312" w:hAnsi="仿宋_GB2312" w:cs="仿宋_GB2312" w:hint="eastAsia"/>
          <w:kern w:val="0"/>
          <w:sz w:val="32"/>
          <w:szCs w:val="32"/>
          <w:rPrChange w:id="206" w:author="宋迎" w:date="2020-07-15T16:33:00Z">
            <w:rPr>
              <w:del w:id="207" w:author="宋迎" w:date="2020-07-08T13:48:00Z"/>
              <w:rFonts w:ascii="宋体" w:hAnsi="宋体" w:cs="仿宋_GB2312" w:hint="eastAsia"/>
              <w:kern w:val="0"/>
              <w:sz w:val="28"/>
              <w:szCs w:val="28"/>
            </w:rPr>
          </w:rPrChange>
        </w:rPr>
        <w:pPrChange w:id="208" w:author="刘建朝" w:date="2020-11-10T09:11:00Z">
          <w:pPr>
            <w:autoSpaceDE w:val="0"/>
            <w:autoSpaceDN w:val="0"/>
            <w:adjustRightInd w:val="0"/>
            <w:spacing w:line="580" w:lineRule="exact"/>
            <w:ind w:firstLineChars="200" w:firstLine="560"/>
            <w:jc w:val="left"/>
          </w:pPr>
        </w:pPrChange>
      </w:pPr>
      <w:del w:id="209" w:author="宋迎" w:date="2020-07-08T13:48:00Z">
        <w:r>
          <w:rPr>
            <w:rFonts w:ascii="仿宋_GB2312" w:eastAsia="仿宋_GB2312" w:hAnsi="仿宋_GB2312" w:cs="仿宋_GB2312" w:hint="eastAsia"/>
            <w:kern w:val="0"/>
            <w:sz w:val="32"/>
            <w:szCs w:val="32"/>
            <w:rPrChange w:id="210" w:author="宋迎" w:date="2020-07-15T16:33:00Z">
              <w:rPr>
                <w:rFonts w:ascii="宋体" w:hAnsi="宋体" w:cs="仿宋_GB2312" w:hint="eastAsia"/>
                <w:kern w:val="0"/>
                <w:sz w:val="28"/>
                <w:szCs w:val="28"/>
              </w:rPr>
            </w:rPrChange>
          </w:rPr>
          <w:delText>”</w:delText>
        </w:r>
      </w:del>
    </w:p>
    <w:p w:rsidR="00000000" w:rsidRDefault="006716F8">
      <w:pPr>
        <w:autoSpaceDE w:val="0"/>
        <w:autoSpaceDN w:val="0"/>
        <w:adjustRightInd w:val="0"/>
        <w:spacing w:line="540" w:lineRule="exact"/>
        <w:ind w:firstLineChars="200" w:firstLine="640"/>
        <w:rPr>
          <w:ins w:id="211" w:author="宋迎" w:date="2020-06-16T16:42:00Z"/>
          <w:rFonts w:ascii="仿宋_GB2312" w:eastAsia="仿宋_GB2312" w:hAnsi="仿宋_GB2312" w:cs="仿宋_GB2312" w:hint="eastAsia"/>
          <w:kern w:val="0"/>
          <w:sz w:val="32"/>
          <w:szCs w:val="32"/>
          <w:rPrChange w:id="212" w:author="宋迎" w:date="2020-07-15T16:33:00Z">
            <w:rPr>
              <w:ins w:id="213" w:author="宋迎" w:date="2020-06-16T16:42:00Z"/>
              <w:rFonts w:ascii="宋体" w:hAnsi="宋体" w:cs="仿宋_GB2312" w:hint="eastAsia"/>
              <w:kern w:val="0"/>
              <w:sz w:val="28"/>
              <w:szCs w:val="28"/>
            </w:rPr>
          </w:rPrChange>
        </w:rPr>
        <w:pPrChange w:id="214" w:author="刘建朝" w:date="2020-11-10T09:11:00Z">
          <w:pPr>
            <w:autoSpaceDE w:val="0"/>
            <w:autoSpaceDN w:val="0"/>
            <w:adjustRightInd w:val="0"/>
            <w:spacing w:line="580" w:lineRule="exact"/>
            <w:ind w:firstLineChars="200" w:firstLine="560"/>
            <w:jc w:val="left"/>
          </w:pPr>
        </w:pPrChange>
      </w:pPr>
      <w:del w:id="215" w:author="宋迎" w:date="2020-07-08T13:48:00Z">
        <w:r>
          <w:rPr>
            <w:rFonts w:ascii="仿宋_GB2312" w:eastAsia="仿宋_GB2312" w:hAnsi="仿宋_GB2312" w:cs="仿宋_GB2312" w:hint="eastAsia"/>
            <w:kern w:val="0"/>
            <w:sz w:val="32"/>
            <w:szCs w:val="32"/>
            <w:rPrChange w:id="216" w:author="宋迎" w:date="2020-07-15T16:33:00Z">
              <w:rPr>
                <w:rFonts w:ascii="宋体" w:hAnsi="宋体" w:cs="仿宋_GB2312" w:hint="eastAsia"/>
                <w:kern w:val="0"/>
                <w:sz w:val="28"/>
                <w:szCs w:val="28"/>
              </w:rPr>
            </w:rPrChange>
          </w:rPr>
          <w:delText>第四种情况：</w:delText>
        </w:r>
      </w:del>
      <w:ins w:id="217" w:author="宋迎" w:date="2020-07-08T13:48:00Z">
        <w:r>
          <w:rPr>
            <w:rFonts w:ascii="仿宋_GB2312" w:eastAsia="仿宋_GB2312" w:hAnsi="仿宋_GB2312" w:cs="仿宋_GB2312" w:hint="eastAsia"/>
            <w:kern w:val="0"/>
            <w:sz w:val="32"/>
            <w:szCs w:val="32"/>
            <w:rPrChange w:id="218" w:author="宋迎" w:date="2020-07-15T16:33:00Z">
              <w:rPr>
                <w:rFonts w:ascii="宋体" w:hAnsi="宋体" w:cs="仿宋_GB2312" w:hint="eastAsia"/>
                <w:kern w:val="0"/>
                <w:sz w:val="28"/>
                <w:szCs w:val="28"/>
              </w:rPr>
            </w:rPrChange>
          </w:rPr>
          <w:t>四、</w:t>
        </w:r>
      </w:ins>
      <w:r>
        <w:rPr>
          <w:rFonts w:ascii="仿宋_GB2312" w:eastAsia="仿宋_GB2312" w:hAnsi="仿宋_GB2312" w:cs="仿宋_GB2312" w:hint="eastAsia"/>
          <w:kern w:val="0"/>
          <w:sz w:val="32"/>
          <w:szCs w:val="32"/>
          <w:rPrChange w:id="219" w:author="宋迎" w:date="2020-07-15T16:33:00Z">
            <w:rPr>
              <w:rFonts w:ascii="宋体" w:hAnsi="宋体" w:cs="仿宋_GB2312" w:hint="eastAsia"/>
              <w:kern w:val="0"/>
              <w:sz w:val="28"/>
              <w:szCs w:val="28"/>
            </w:rPr>
          </w:rPrChange>
        </w:rPr>
        <w:t>跨年度提前投保且投保当年已完税的，打印为：</w:t>
      </w:r>
    </w:p>
    <w:p w:rsidR="00000000" w:rsidRDefault="006716F8">
      <w:pPr>
        <w:autoSpaceDE w:val="0"/>
        <w:autoSpaceDN w:val="0"/>
        <w:adjustRightInd w:val="0"/>
        <w:spacing w:line="540" w:lineRule="exact"/>
        <w:ind w:firstLineChars="200" w:firstLine="640"/>
        <w:rPr>
          <w:ins w:id="220" w:author="宋迎" w:date="2020-07-08T14:02:00Z"/>
          <w:rFonts w:ascii="仿宋_GB2312" w:eastAsia="仿宋_GB2312" w:hAnsi="仿宋_GB2312" w:cs="仿宋_GB2312" w:hint="eastAsia"/>
          <w:sz w:val="32"/>
          <w:szCs w:val="32"/>
          <w:rPrChange w:id="221" w:author="宋迎" w:date="2020-07-15T16:33:00Z">
            <w:rPr>
              <w:ins w:id="222" w:author="宋迎" w:date="2020-07-08T14:02:00Z"/>
              <w:rFonts w:ascii="宋体" w:hAnsi="宋体" w:hint="eastAsia"/>
              <w:sz w:val="28"/>
              <w:szCs w:val="28"/>
            </w:rPr>
          </w:rPrChange>
        </w:rPr>
        <w:pPrChange w:id="223" w:author="刘建朝" w:date="2020-11-10T09:11:00Z">
          <w:pPr>
            <w:autoSpaceDE w:val="0"/>
            <w:autoSpaceDN w:val="0"/>
            <w:adjustRightInd w:val="0"/>
            <w:spacing w:line="580" w:lineRule="exact"/>
            <w:ind w:firstLineChars="200" w:firstLine="560"/>
            <w:jc w:val="left"/>
          </w:pPr>
        </w:pPrChange>
      </w:pPr>
      <w:del w:id="224" w:author="宋迎" w:date="2020-07-08T14:06:00Z">
        <w:r>
          <w:rPr>
            <w:rFonts w:ascii="仿宋_GB2312" w:eastAsia="仿宋_GB2312" w:hAnsi="仿宋_GB2312" w:cs="仿宋_GB2312" w:hint="eastAsia"/>
            <w:sz w:val="32"/>
            <w:szCs w:val="32"/>
            <w:rPrChange w:id="225" w:author="宋迎" w:date="2020-07-15T16:33:00Z">
              <w:rPr>
                <w:rFonts w:ascii="宋体" w:hAnsi="宋体" w:hint="eastAsia"/>
                <w:sz w:val="28"/>
                <w:szCs w:val="28"/>
              </w:rPr>
            </w:rPrChange>
          </w:rPr>
          <w:delText xml:space="preserve"> </w:delText>
        </w:r>
      </w:del>
      <w:del w:id="226" w:author="宋迎" w:date="2020-07-08T13:48:00Z">
        <w:r>
          <w:rPr>
            <w:rFonts w:ascii="仿宋_GB2312" w:eastAsia="仿宋_GB2312" w:hAnsi="仿宋_GB2312" w:cs="仿宋_GB2312" w:hint="eastAsia"/>
            <w:sz w:val="32"/>
            <w:szCs w:val="32"/>
            <w:rPrChange w:id="227" w:author="宋迎" w:date="2020-07-15T16:33:00Z">
              <w:rPr>
                <w:rFonts w:ascii="宋体" w:hAnsi="宋体" w:hint="eastAsia"/>
                <w:sz w:val="28"/>
                <w:szCs w:val="28"/>
              </w:rPr>
            </w:rPrChange>
          </w:rPr>
          <w:delText>“</w:delText>
        </w:r>
      </w:del>
      <w:r>
        <w:rPr>
          <w:rFonts w:ascii="仿宋_GB2312" w:eastAsia="仿宋_GB2312" w:hAnsi="仿宋_GB2312" w:cs="仿宋_GB2312" w:hint="eastAsia"/>
          <w:sz w:val="32"/>
          <w:szCs w:val="32"/>
          <w:rPrChange w:id="228" w:author="宋迎" w:date="2020-07-15T16:33:00Z">
            <w:rPr>
              <w:rFonts w:ascii="宋体" w:hAnsi="宋体" w:hint="eastAsia"/>
              <w:sz w:val="28"/>
              <w:szCs w:val="28"/>
            </w:rPr>
          </w:rPrChange>
        </w:rPr>
        <w:t>您的交强险</w:t>
      </w:r>
      <w:r>
        <w:rPr>
          <w:rFonts w:ascii="仿宋_GB2312" w:eastAsia="仿宋_GB2312" w:hAnsi="仿宋_GB2312" w:cs="仿宋_GB2312" w:hint="eastAsia"/>
          <w:sz w:val="32"/>
          <w:szCs w:val="32"/>
          <w:rPrChange w:id="229" w:author="宋迎" w:date="2020-07-15T16:33:00Z">
            <w:rPr>
              <w:rFonts w:ascii="宋体" w:hAnsi="宋体" w:hint="eastAsia"/>
              <w:sz w:val="28"/>
              <w:szCs w:val="28"/>
            </w:rPr>
          </w:rPrChange>
        </w:rPr>
        <w:t>保险有效起始时间为（系统自动带出保险有效年度），此次您只缴纳了（系统自动带出投保确认年度）税款，（系统自动带出保险有效年度）的税款请在（系统自动带出保险有效年度）</w:t>
      </w:r>
      <w:r>
        <w:rPr>
          <w:rFonts w:ascii="仿宋_GB2312" w:eastAsia="仿宋_GB2312" w:hAnsi="仿宋_GB2312" w:cs="仿宋_GB2312" w:hint="eastAsia"/>
          <w:sz w:val="32"/>
          <w:szCs w:val="32"/>
          <w:rPrChange w:id="230" w:author="宋迎" w:date="2020-07-15T16:33:00Z">
            <w:rPr>
              <w:rFonts w:ascii="宋体" w:hAnsi="宋体" w:hint="eastAsia"/>
              <w:sz w:val="28"/>
              <w:szCs w:val="28"/>
            </w:rPr>
          </w:rPrChange>
        </w:rPr>
        <w:t>1</w:t>
      </w:r>
      <w:r>
        <w:rPr>
          <w:rFonts w:ascii="仿宋_GB2312" w:eastAsia="仿宋_GB2312" w:hAnsi="仿宋_GB2312" w:cs="仿宋_GB2312" w:hint="eastAsia"/>
          <w:sz w:val="32"/>
          <w:szCs w:val="32"/>
          <w:rPrChange w:id="231" w:author="宋迎" w:date="2020-07-15T16:33:00Z">
            <w:rPr>
              <w:rFonts w:ascii="宋体" w:hAnsi="宋体" w:hint="eastAsia"/>
              <w:sz w:val="28"/>
              <w:szCs w:val="28"/>
            </w:rPr>
          </w:rPrChange>
        </w:rPr>
        <w:t>月</w:t>
      </w:r>
      <w:r>
        <w:rPr>
          <w:rFonts w:ascii="仿宋_GB2312" w:eastAsia="仿宋_GB2312" w:hAnsi="仿宋_GB2312" w:cs="仿宋_GB2312" w:hint="eastAsia"/>
          <w:sz w:val="32"/>
          <w:szCs w:val="32"/>
          <w:rPrChange w:id="232" w:author="宋迎" w:date="2020-07-15T16:33:00Z">
            <w:rPr>
              <w:rFonts w:ascii="宋体" w:hAnsi="宋体" w:hint="eastAsia"/>
              <w:sz w:val="28"/>
              <w:szCs w:val="28"/>
            </w:rPr>
          </w:rPrChange>
        </w:rPr>
        <w:t>1</w:t>
      </w:r>
      <w:r>
        <w:rPr>
          <w:rFonts w:ascii="仿宋_GB2312" w:eastAsia="仿宋_GB2312" w:hAnsi="仿宋_GB2312" w:cs="仿宋_GB2312" w:hint="eastAsia"/>
          <w:sz w:val="32"/>
          <w:szCs w:val="32"/>
          <w:rPrChange w:id="233" w:author="宋迎" w:date="2020-07-15T16:33:00Z">
            <w:rPr>
              <w:rFonts w:ascii="宋体" w:hAnsi="宋体" w:hint="eastAsia"/>
              <w:sz w:val="28"/>
              <w:szCs w:val="28"/>
            </w:rPr>
          </w:rPrChange>
        </w:rPr>
        <w:t>日后办理。</w:t>
      </w:r>
    </w:p>
    <w:p w:rsidR="00000000" w:rsidRDefault="006716F8">
      <w:pPr>
        <w:autoSpaceDE w:val="0"/>
        <w:autoSpaceDN w:val="0"/>
        <w:adjustRightInd w:val="0"/>
        <w:spacing w:line="540" w:lineRule="exact"/>
        <w:ind w:firstLineChars="200" w:firstLine="640"/>
        <w:rPr>
          <w:ins w:id="234" w:author="宋迎" w:date="2020-07-08T14:03:00Z"/>
          <w:rFonts w:ascii="仿宋_GB2312" w:eastAsia="仿宋_GB2312" w:hAnsi="仿宋_GB2312" w:cs="仿宋_GB2312" w:hint="eastAsia"/>
          <w:kern w:val="0"/>
          <w:sz w:val="32"/>
          <w:szCs w:val="32"/>
          <w:rPrChange w:id="235" w:author="宋迎" w:date="2020-07-15T16:33:00Z">
            <w:rPr>
              <w:ins w:id="236" w:author="宋迎" w:date="2020-07-08T14:03:00Z"/>
              <w:rFonts w:ascii="宋体" w:hAnsi="宋体" w:cs="仿宋_GB2312" w:hint="eastAsia"/>
              <w:kern w:val="0"/>
              <w:sz w:val="28"/>
              <w:szCs w:val="28"/>
            </w:rPr>
          </w:rPrChange>
        </w:rPr>
        <w:pPrChange w:id="237" w:author="刘建朝" w:date="2020-11-10T09:11:00Z">
          <w:pPr>
            <w:autoSpaceDE w:val="0"/>
            <w:autoSpaceDN w:val="0"/>
            <w:adjustRightInd w:val="0"/>
            <w:spacing w:line="580" w:lineRule="exact"/>
            <w:ind w:firstLineChars="200" w:firstLine="560"/>
            <w:jc w:val="left"/>
          </w:pPr>
        </w:pPrChange>
      </w:pPr>
      <w:ins w:id="238" w:author="宋迎" w:date="2020-07-08T14:03:00Z">
        <w:r>
          <w:rPr>
            <w:rFonts w:ascii="仿宋_GB2312" w:eastAsia="仿宋_GB2312" w:hAnsi="仿宋_GB2312" w:cs="仿宋_GB2312" w:hint="eastAsia"/>
            <w:kern w:val="0"/>
            <w:sz w:val="32"/>
            <w:szCs w:val="32"/>
            <w:rPrChange w:id="239" w:author="宋迎" w:date="2020-07-15T16:33:00Z">
              <w:rPr>
                <w:rFonts w:ascii="宋体" w:hAnsi="宋体" w:cs="仿宋_GB2312" w:hint="eastAsia"/>
                <w:kern w:val="0"/>
                <w:sz w:val="28"/>
                <w:szCs w:val="28"/>
              </w:rPr>
            </w:rPrChange>
          </w:rPr>
          <w:t>以上通知，如无异议，请您签字</w:t>
        </w:r>
        <w:r>
          <w:rPr>
            <w:rFonts w:ascii="仿宋_GB2312" w:eastAsia="仿宋_GB2312" w:hAnsi="仿宋_GB2312" w:cs="仿宋_GB2312" w:hint="eastAsia"/>
            <w:kern w:val="0"/>
            <w:sz w:val="32"/>
            <w:szCs w:val="32"/>
            <w:rPrChange w:id="24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241"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242"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243" w:author="宋迎" w:date="2020-07-15T16:33:00Z">
              <w:rPr>
                <w:rFonts w:ascii="宋体" w:hAnsi="宋体" w:cs="仿宋_GB2312" w:hint="eastAsia"/>
                <w:kern w:val="0"/>
                <w:sz w:val="28"/>
                <w:szCs w:val="28"/>
              </w:rPr>
            </w:rPrChange>
          </w:rPr>
          <w:t>确认。</w:t>
        </w:r>
      </w:ins>
    </w:p>
    <w:p w:rsidR="00000000" w:rsidRDefault="006716F8">
      <w:pPr>
        <w:autoSpaceDE w:val="0"/>
        <w:autoSpaceDN w:val="0"/>
        <w:adjustRightInd w:val="0"/>
        <w:spacing w:line="540" w:lineRule="exact"/>
        <w:ind w:firstLineChars="200" w:firstLine="640"/>
        <w:rPr>
          <w:ins w:id="244" w:author="宋迎" w:date="2020-07-08T14:03:00Z"/>
          <w:rFonts w:ascii="仿宋_GB2312" w:eastAsia="仿宋_GB2312" w:hAnsi="仿宋_GB2312" w:cs="仿宋_GB2312" w:hint="eastAsia"/>
          <w:kern w:val="0"/>
          <w:sz w:val="32"/>
          <w:szCs w:val="32"/>
          <w:rPrChange w:id="245" w:author="宋迎" w:date="2020-07-15T16:33:00Z">
            <w:rPr>
              <w:ins w:id="246" w:author="宋迎" w:date="2020-07-08T14:03:00Z"/>
              <w:rFonts w:ascii="宋体" w:hAnsi="宋体" w:cs="仿宋_GB2312" w:hint="eastAsia"/>
              <w:kern w:val="0"/>
              <w:sz w:val="28"/>
              <w:szCs w:val="28"/>
            </w:rPr>
          </w:rPrChange>
        </w:rPr>
        <w:pPrChange w:id="247" w:author="刘建朝" w:date="2020-11-10T09:11:00Z">
          <w:pPr>
            <w:autoSpaceDE w:val="0"/>
            <w:autoSpaceDN w:val="0"/>
            <w:adjustRightInd w:val="0"/>
            <w:spacing w:line="580" w:lineRule="exact"/>
            <w:ind w:firstLineChars="200" w:firstLine="560"/>
            <w:jc w:val="left"/>
          </w:pPr>
        </w:pPrChange>
      </w:pPr>
    </w:p>
    <w:p w:rsidR="00000000" w:rsidRDefault="006716F8">
      <w:pPr>
        <w:autoSpaceDE w:val="0"/>
        <w:autoSpaceDN w:val="0"/>
        <w:adjustRightInd w:val="0"/>
        <w:spacing w:line="540" w:lineRule="exact"/>
        <w:ind w:firstLineChars="200" w:firstLine="640"/>
        <w:jc w:val="right"/>
        <w:rPr>
          <w:ins w:id="248" w:author="宋迎" w:date="2020-07-08T14:03:00Z"/>
          <w:rFonts w:ascii="仿宋_GB2312" w:eastAsia="仿宋_GB2312" w:hAnsi="仿宋_GB2312" w:cs="仿宋_GB2312" w:hint="eastAsia"/>
          <w:kern w:val="0"/>
          <w:sz w:val="32"/>
          <w:szCs w:val="32"/>
          <w:rPrChange w:id="249" w:author="宋迎" w:date="2020-07-15T16:33:00Z">
            <w:rPr>
              <w:ins w:id="250" w:author="宋迎" w:date="2020-07-08T14:03:00Z"/>
              <w:rFonts w:ascii="宋体" w:hAnsi="宋体" w:cs="仿宋_GB2312" w:hint="eastAsia"/>
              <w:kern w:val="0"/>
              <w:sz w:val="28"/>
              <w:szCs w:val="28"/>
            </w:rPr>
          </w:rPrChange>
        </w:rPr>
        <w:pPrChange w:id="251" w:author="刘建朝" w:date="2020-11-10T09:11:00Z">
          <w:pPr>
            <w:autoSpaceDE w:val="0"/>
            <w:autoSpaceDN w:val="0"/>
            <w:adjustRightInd w:val="0"/>
            <w:spacing w:line="580" w:lineRule="exact"/>
            <w:ind w:firstLineChars="200" w:firstLine="560"/>
            <w:jc w:val="right"/>
          </w:pPr>
        </w:pPrChange>
      </w:pPr>
      <w:ins w:id="252" w:author="宋迎" w:date="2020-07-08T14:03:00Z">
        <w:r>
          <w:rPr>
            <w:rFonts w:ascii="仿宋_GB2312" w:eastAsia="仿宋_GB2312" w:hAnsi="仿宋_GB2312" w:cs="仿宋_GB2312" w:hint="eastAsia"/>
            <w:kern w:val="0"/>
            <w:sz w:val="32"/>
            <w:szCs w:val="32"/>
            <w:rPrChange w:id="253"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54"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255" w:author="宋迎" w:date="2020-07-15T16:33:00Z">
              <w:rPr>
                <w:rFonts w:ascii="宋体" w:hAnsi="宋体" w:cs="仿宋_GB2312" w:hint="eastAsia"/>
                <w:kern w:val="0"/>
                <w:sz w:val="28"/>
                <w:szCs w:val="28"/>
              </w:rPr>
            </w:rPrChange>
          </w:rPr>
          <w:t>___________</w:t>
        </w:r>
      </w:ins>
    </w:p>
    <w:p w:rsidR="00000000" w:rsidRDefault="006716F8">
      <w:pPr>
        <w:autoSpaceDE w:val="0"/>
        <w:autoSpaceDN w:val="0"/>
        <w:adjustRightInd w:val="0"/>
        <w:spacing w:line="540" w:lineRule="exact"/>
        <w:ind w:firstLineChars="200" w:firstLine="640"/>
        <w:jc w:val="right"/>
        <w:rPr>
          <w:ins w:id="256" w:author="宋迎" w:date="2020-07-08T14:03:00Z"/>
          <w:rFonts w:ascii="仿宋_GB2312" w:eastAsia="仿宋_GB2312" w:hAnsi="仿宋_GB2312" w:cs="仿宋_GB2312" w:hint="eastAsia"/>
          <w:kern w:val="0"/>
          <w:sz w:val="32"/>
          <w:szCs w:val="32"/>
          <w:rPrChange w:id="257" w:author="宋迎" w:date="2020-07-15T16:33:00Z">
            <w:rPr>
              <w:ins w:id="258" w:author="宋迎" w:date="2020-07-08T14:03:00Z"/>
              <w:rFonts w:ascii="宋体" w:hAnsi="宋体" w:cs="仿宋_GB2312" w:hint="eastAsia"/>
              <w:kern w:val="0"/>
              <w:sz w:val="28"/>
              <w:szCs w:val="28"/>
            </w:rPr>
          </w:rPrChange>
        </w:rPr>
        <w:pPrChange w:id="259" w:author="刘建朝" w:date="2020-11-10T09:11:00Z">
          <w:pPr>
            <w:autoSpaceDE w:val="0"/>
            <w:autoSpaceDN w:val="0"/>
            <w:adjustRightInd w:val="0"/>
            <w:spacing w:line="580" w:lineRule="exact"/>
            <w:ind w:firstLineChars="200" w:firstLine="560"/>
            <w:jc w:val="right"/>
          </w:pPr>
        </w:pPrChange>
      </w:pPr>
      <w:ins w:id="260" w:author="宋迎" w:date="2020-07-08T14:03:00Z">
        <w:r>
          <w:rPr>
            <w:rFonts w:ascii="仿宋_GB2312" w:eastAsia="仿宋_GB2312" w:hAnsi="仿宋_GB2312" w:cs="仿宋_GB2312" w:hint="eastAsia"/>
            <w:kern w:val="0"/>
            <w:sz w:val="32"/>
            <w:szCs w:val="32"/>
            <w:rPrChange w:id="26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62"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263"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64"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265"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266" w:author="宋迎" w:date="2020-07-15T16:33:00Z">
              <w:rPr>
                <w:rFonts w:ascii="宋体" w:hAnsi="宋体" w:cs="仿宋_GB2312" w:hint="eastAsia"/>
                <w:kern w:val="0"/>
                <w:sz w:val="28"/>
                <w:szCs w:val="28"/>
              </w:rPr>
            </w:rPrChange>
          </w:rPr>
          <w:t>日</w:t>
        </w:r>
      </w:ins>
    </w:p>
    <w:p w:rsidR="00000000" w:rsidRDefault="006716F8">
      <w:pPr>
        <w:autoSpaceDE w:val="0"/>
        <w:autoSpaceDN w:val="0"/>
        <w:adjustRightInd w:val="0"/>
        <w:spacing w:line="540" w:lineRule="exact"/>
        <w:ind w:firstLineChars="200" w:firstLine="640"/>
        <w:rPr>
          <w:del w:id="267" w:author="宋迎" w:date="2020-07-08T14:03:00Z"/>
          <w:rFonts w:ascii="仿宋_GB2312" w:eastAsia="仿宋_GB2312" w:hAnsi="仿宋_GB2312" w:cs="仿宋_GB2312" w:hint="eastAsia"/>
          <w:kern w:val="0"/>
          <w:sz w:val="32"/>
          <w:szCs w:val="32"/>
          <w:rPrChange w:id="268" w:author="宋迎" w:date="2020-07-15T16:33:00Z">
            <w:rPr>
              <w:del w:id="269" w:author="宋迎" w:date="2020-07-08T14:03:00Z"/>
              <w:rFonts w:ascii="宋体" w:hAnsi="宋体" w:cs="仿宋_GB2312" w:hint="eastAsia"/>
              <w:kern w:val="0"/>
              <w:sz w:val="28"/>
              <w:szCs w:val="28"/>
            </w:rPr>
          </w:rPrChange>
        </w:rPr>
        <w:pPrChange w:id="270" w:author="刘建朝" w:date="2020-11-10T09:11:00Z">
          <w:pPr>
            <w:autoSpaceDE w:val="0"/>
            <w:autoSpaceDN w:val="0"/>
            <w:adjustRightInd w:val="0"/>
            <w:spacing w:line="580" w:lineRule="exact"/>
            <w:ind w:firstLineChars="200" w:firstLine="560"/>
            <w:jc w:val="left"/>
          </w:pPr>
        </w:pPrChange>
      </w:pPr>
      <w:del w:id="271" w:author="宋迎" w:date="2020-07-08T14:02:00Z">
        <w:r>
          <w:rPr>
            <w:rFonts w:ascii="仿宋_GB2312" w:eastAsia="仿宋_GB2312" w:hAnsi="仿宋_GB2312" w:cs="仿宋_GB2312" w:hint="eastAsia"/>
            <w:sz w:val="32"/>
            <w:szCs w:val="32"/>
            <w:rPrChange w:id="272" w:author="宋迎" w:date="2020-07-15T16:33:00Z">
              <w:rPr>
                <w:rFonts w:ascii="宋体" w:hAnsi="宋体" w:hint="eastAsia"/>
                <w:sz w:val="28"/>
                <w:szCs w:val="28"/>
              </w:rPr>
            </w:rPrChange>
          </w:rPr>
          <w:delText>”</w:delText>
        </w:r>
      </w:del>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sz w:val="32"/>
          <w:szCs w:val="32"/>
          <w:rPrChange w:id="273" w:author="宋迎" w:date="2020-07-15T16:33:00Z">
            <w:rPr>
              <w:rFonts w:ascii="宋体" w:hAnsi="宋体" w:hint="eastAsia"/>
              <w:sz w:val="28"/>
              <w:szCs w:val="28"/>
            </w:rPr>
          </w:rPrChange>
        </w:rPr>
        <w:pPrChange w:id="274" w:author="刘建朝" w:date="2020-11-10T09:11:00Z">
          <w:pPr>
            <w:spacing w:line="360" w:lineRule="auto"/>
            <w:ind w:firstLineChars="200" w:firstLine="560"/>
          </w:pPr>
        </w:pPrChange>
      </w:pPr>
      <w:del w:id="275" w:author="宋迎" w:date="2020-07-08T14:03:00Z">
        <w:r>
          <w:rPr>
            <w:rFonts w:ascii="仿宋_GB2312" w:eastAsia="仿宋_GB2312" w:hAnsi="仿宋_GB2312" w:cs="仿宋_GB2312" w:hint="eastAsia"/>
            <w:kern w:val="0"/>
            <w:sz w:val="32"/>
            <w:szCs w:val="32"/>
            <w:rPrChange w:id="276" w:author="宋迎" w:date="2020-07-15T16:33:00Z">
              <w:rPr>
                <w:rFonts w:ascii="宋体" w:hAnsi="宋体" w:cs="仿宋_GB2312" w:hint="eastAsia"/>
                <w:kern w:val="0"/>
                <w:sz w:val="28"/>
                <w:szCs w:val="28"/>
              </w:rPr>
            </w:rPrChange>
          </w:rPr>
          <w:delText>第五种情况：</w:delText>
        </w:r>
      </w:del>
      <w:ins w:id="277" w:author="宋迎" w:date="2020-07-08T14:03:00Z">
        <w:r>
          <w:rPr>
            <w:rFonts w:ascii="仿宋_GB2312" w:eastAsia="仿宋_GB2312" w:hAnsi="仿宋_GB2312" w:cs="仿宋_GB2312" w:hint="eastAsia"/>
            <w:kern w:val="0"/>
            <w:sz w:val="32"/>
            <w:szCs w:val="32"/>
            <w:rPrChange w:id="278" w:author="宋迎" w:date="2020-07-15T16:33:00Z">
              <w:rPr>
                <w:rFonts w:ascii="宋体" w:hAnsi="宋体" w:cs="仿宋_GB2312" w:hint="eastAsia"/>
                <w:kern w:val="0"/>
                <w:sz w:val="28"/>
                <w:szCs w:val="28"/>
              </w:rPr>
            </w:rPrChange>
          </w:rPr>
          <w:t>五、</w:t>
        </w:r>
      </w:ins>
      <w:r>
        <w:rPr>
          <w:rFonts w:ascii="仿宋_GB2312" w:eastAsia="仿宋_GB2312" w:hAnsi="仿宋_GB2312" w:cs="仿宋_GB2312" w:hint="eastAsia"/>
          <w:kern w:val="0"/>
          <w:sz w:val="32"/>
          <w:szCs w:val="32"/>
          <w:rPrChange w:id="279" w:author="宋迎" w:date="2020-07-15T16:33:00Z">
            <w:rPr>
              <w:rFonts w:ascii="宋体" w:hAnsi="宋体" w:cs="仿宋_GB2312" w:hint="eastAsia"/>
              <w:kern w:val="0"/>
              <w:sz w:val="28"/>
              <w:szCs w:val="28"/>
            </w:rPr>
          </w:rPrChange>
        </w:rPr>
        <w:t>车辆未办理纳免手续（保有车辆）</w:t>
      </w:r>
      <w:r>
        <w:rPr>
          <w:rFonts w:ascii="仿宋_GB2312" w:eastAsia="仿宋_GB2312" w:hAnsi="仿宋_GB2312" w:cs="仿宋_GB2312" w:hint="eastAsia"/>
          <w:kern w:val="0"/>
          <w:sz w:val="32"/>
          <w:szCs w:val="32"/>
          <w:rPrChange w:id="280" w:author="宋迎" w:date="2020-07-15T16:33:00Z">
            <w:rPr>
              <w:rFonts w:ascii="宋体" w:hAnsi="宋体" w:cs="仿宋_GB2312" w:hint="eastAsia"/>
              <w:kern w:val="0"/>
              <w:sz w:val="28"/>
              <w:szCs w:val="28"/>
            </w:rPr>
          </w:rPrChange>
        </w:rPr>
        <w:t>,</w:t>
      </w:r>
      <w:del w:id="281" w:author="悦书玮" w:date="2020-08-14T15:56:00Z">
        <w:r>
          <w:rPr>
            <w:rFonts w:ascii="仿宋_GB2312" w:eastAsia="仿宋_GB2312" w:hAnsi="仿宋_GB2312" w:cs="仿宋_GB2312" w:hint="eastAsia"/>
            <w:kern w:val="0"/>
            <w:sz w:val="32"/>
            <w:szCs w:val="32"/>
            <w:rPrChange w:id="282" w:author="宋迎" w:date="2020-07-15T16:33:00Z">
              <w:rPr>
                <w:rFonts w:ascii="宋体" w:hAnsi="宋体" w:cs="仿宋_GB2312" w:hint="eastAsia"/>
                <w:kern w:val="0"/>
                <w:sz w:val="28"/>
                <w:szCs w:val="28"/>
              </w:rPr>
            </w:rPrChange>
          </w:rPr>
          <w:delText xml:space="preserve"> </w:delText>
        </w:r>
      </w:del>
      <w:r>
        <w:rPr>
          <w:rFonts w:ascii="仿宋_GB2312" w:eastAsia="仿宋_GB2312" w:hAnsi="仿宋_GB2312" w:cs="仿宋_GB2312" w:hint="eastAsia"/>
          <w:kern w:val="0"/>
          <w:sz w:val="32"/>
          <w:szCs w:val="32"/>
          <w:rPrChange w:id="283" w:author="宋迎" w:date="2020-07-15T16:33:00Z">
            <w:rPr>
              <w:rFonts w:ascii="宋体" w:hAnsi="宋体" w:cs="仿宋_GB2312" w:hint="eastAsia"/>
              <w:kern w:val="0"/>
              <w:sz w:val="28"/>
              <w:szCs w:val="28"/>
            </w:rPr>
          </w:rPrChange>
        </w:rPr>
        <w:t>打印为：</w:t>
      </w:r>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284" w:author="宋迎" w:date="2020-07-15T16:33:00Z">
            <w:rPr>
              <w:rFonts w:ascii="宋体" w:hAnsi="宋体" w:cs="仿宋_GB2312" w:hint="eastAsia"/>
              <w:kern w:val="0"/>
              <w:sz w:val="28"/>
              <w:szCs w:val="28"/>
            </w:rPr>
          </w:rPrChange>
        </w:rPr>
        <w:pPrChange w:id="285" w:author="刘建朝" w:date="2020-11-10T09:11:00Z">
          <w:pPr>
            <w:autoSpaceDE w:val="0"/>
            <w:autoSpaceDN w:val="0"/>
            <w:adjustRightInd w:val="0"/>
            <w:spacing w:line="580" w:lineRule="exact"/>
            <w:ind w:firstLineChars="200" w:firstLine="560"/>
            <w:jc w:val="left"/>
          </w:pPr>
        </w:pPrChange>
      </w:pPr>
      <w:del w:id="286" w:author="宋迎" w:date="2020-07-08T14:04:00Z">
        <w:r>
          <w:rPr>
            <w:rFonts w:ascii="仿宋_GB2312" w:eastAsia="仿宋_GB2312" w:hAnsi="仿宋_GB2312" w:cs="仿宋_GB2312" w:hint="eastAsia"/>
            <w:kern w:val="0"/>
            <w:sz w:val="32"/>
            <w:szCs w:val="32"/>
            <w:rPrChange w:id="287" w:author="宋迎" w:date="2020-07-15T16:33:00Z">
              <w:rPr>
                <w:rFonts w:ascii="宋体" w:hAnsi="宋体" w:cs="仿宋_GB2312" w:hint="eastAsia"/>
                <w:kern w:val="0"/>
                <w:sz w:val="28"/>
                <w:szCs w:val="28"/>
              </w:rPr>
            </w:rPrChange>
          </w:rPr>
          <w:delText>“</w:delText>
        </w:r>
      </w:del>
      <w:r>
        <w:rPr>
          <w:rFonts w:ascii="仿宋_GB2312" w:eastAsia="仿宋_GB2312" w:hAnsi="仿宋_GB2312" w:cs="仿宋_GB2312" w:hint="eastAsia"/>
          <w:kern w:val="0"/>
          <w:sz w:val="32"/>
          <w:szCs w:val="32"/>
          <w:rPrChange w:id="288" w:author="宋迎" w:date="2020-07-15T16:33:00Z">
            <w:rPr>
              <w:rFonts w:ascii="宋体" w:hAnsi="宋体" w:cs="仿宋_GB2312" w:hint="eastAsia"/>
              <w:kern w:val="0"/>
              <w:sz w:val="28"/>
              <w:szCs w:val="28"/>
            </w:rPr>
          </w:rPrChange>
        </w:rPr>
        <w:t>根据</w:t>
      </w:r>
      <w:del w:id="289" w:author="user" w:date="2019-04-23T15:27:00Z">
        <w:r>
          <w:rPr>
            <w:rFonts w:ascii="仿宋_GB2312" w:eastAsia="仿宋_GB2312" w:hAnsi="仿宋_GB2312" w:cs="仿宋_GB2312" w:hint="eastAsia"/>
            <w:kern w:val="0"/>
            <w:sz w:val="32"/>
            <w:szCs w:val="32"/>
            <w:rPrChange w:id="290" w:author="宋迎" w:date="2020-07-15T16:33:00Z">
              <w:rPr>
                <w:rFonts w:ascii="宋体" w:hAnsi="宋体" w:cs="仿宋_GB2312" w:hint="eastAsia"/>
                <w:kern w:val="0"/>
                <w:sz w:val="28"/>
                <w:szCs w:val="28"/>
              </w:rPr>
            </w:rPrChange>
          </w:rPr>
          <w:delText>地税</w:delText>
        </w:r>
      </w:del>
      <w:ins w:id="291" w:author="user" w:date="2019-04-23T15:27:00Z">
        <w:r>
          <w:rPr>
            <w:rFonts w:ascii="仿宋_GB2312" w:eastAsia="仿宋_GB2312" w:hAnsi="仿宋_GB2312" w:cs="仿宋_GB2312" w:hint="eastAsia"/>
            <w:kern w:val="0"/>
            <w:sz w:val="32"/>
            <w:szCs w:val="32"/>
            <w:rPrChange w:id="292" w:author="宋迎" w:date="2020-07-15T16:33:00Z">
              <w:rPr>
                <w:rFonts w:ascii="宋体" w:hAnsi="宋体" w:cs="仿宋_GB2312" w:hint="eastAsia"/>
                <w:kern w:val="0"/>
                <w:sz w:val="28"/>
                <w:szCs w:val="28"/>
              </w:rPr>
            </w:rPrChange>
          </w:rPr>
          <w:t>税务</w:t>
        </w:r>
      </w:ins>
      <w:r>
        <w:rPr>
          <w:rFonts w:ascii="仿宋_GB2312" w:eastAsia="仿宋_GB2312" w:hAnsi="仿宋_GB2312" w:cs="仿宋_GB2312" w:hint="eastAsia"/>
          <w:kern w:val="0"/>
          <w:sz w:val="32"/>
          <w:szCs w:val="32"/>
          <w:rPrChange w:id="293" w:author="宋迎" w:date="2020-07-15T16:33:00Z">
            <w:rPr>
              <w:rFonts w:ascii="宋体" w:hAnsi="宋体" w:cs="仿宋_GB2312" w:hint="eastAsia"/>
              <w:kern w:val="0"/>
              <w:sz w:val="28"/>
              <w:szCs w:val="28"/>
            </w:rPr>
          </w:rPrChange>
        </w:rPr>
        <w:t>部门提供的信息，您的车辆尚未缴纳</w:t>
      </w:r>
      <w:r>
        <w:rPr>
          <w:rFonts w:ascii="仿宋_GB2312" w:eastAsia="仿宋_GB2312" w:hAnsi="仿宋_GB2312" w:cs="仿宋_GB2312" w:hint="eastAsia"/>
          <w:kern w:val="0"/>
          <w:sz w:val="32"/>
          <w:szCs w:val="32"/>
          <w:rPrChange w:id="294"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295" w:author="宋迎" w:date="2020-07-15T16:33:00Z">
            <w:rPr>
              <w:rFonts w:ascii="宋体" w:hAnsi="宋体" w:cs="仿宋_GB2312" w:hint="eastAsia"/>
              <w:kern w:val="0"/>
              <w:sz w:val="28"/>
              <w:szCs w:val="28"/>
            </w:rPr>
          </w:rPrChange>
        </w:rPr>
        <w:t>系统自动带出的税款所属日期</w:t>
      </w:r>
      <w:r>
        <w:rPr>
          <w:rFonts w:ascii="仿宋_GB2312" w:eastAsia="仿宋_GB2312" w:hAnsi="仿宋_GB2312" w:cs="仿宋_GB2312" w:hint="eastAsia"/>
          <w:kern w:val="0"/>
          <w:sz w:val="32"/>
          <w:szCs w:val="32"/>
          <w:rPrChange w:id="29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297" w:author="宋迎" w:date="2020-07-15T16:33:00Z">
            <w:rPr>
              <w:rFonts w:ascii="宋体" w:hAnsi="宋体" w:cs="仿宋_GB2312" w:hint="eastAsia"/>
              <w:kern w:val="0"/>
              <w:sz w:val="28"/>
              <w:szCs w:val="28"/>
            </w:rPr>
          </w:rPrChange>
        </w:rPr>
        <w:t>税款，截至到目前您应缴纳税款</w:t>
      </w:r>
      <w:r>
        <w:rPr>
          <w:rFonts w:ascii="仿宋_GB2312" w:eastAsia="仿宋_GB2312" w:hAnsi="仿宋_GB2312" w:cs="仿宋_GB2312" w:hint="eastAsia"/>
          <w:kern w:val="0"/>
          <w:sz w:val="32"/>
          <w:szCs w:val="32"/>
          <w:rPrChange w:id="29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299" w:author="宋迎" w:date="2020-07-15T16:33:00Z">
            <w:rPr>
              <w:rFonts w:ascii="宋体" w:hAnsi="宋体" w:cs="仿宋_GB2312" w:hint="eastAsia"/>
              <w:kern w:val="0"/>
              <w:sz w:val="28"/>
              <w:szCs w:val="28"/>
            </w:rPr>
          </w:rPrChange>
        </w:rPr>
        <w:t>系统自动带出应缴纳的税款</w:t>
      </w:r>
      <w:r>
        <w:rPr>
          <w:rFonts w:ascii="仿宋_GB2312" w:eastAsia="仿宋_GB2312" w:hAnsi="仿宋_GB2312" w:cs="仿宋_GB2312" w:hint="eastAsia"/>
          <w:kern w:val="0"/>
          <w:sz w:val="32"/>
          <w:szCs w:val="32"/>
          <w:rPrChange w:id="30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01" w:author="宋迎" w:date="2020-07-15T16:33:00Z">
            <w:rPr>
              <w:rFonts w:ascii="宋体" w:hAnsi="宋体" w:cs="仿宋_GB2312" w:hint="eastAsia"/>
              <w:kern w:val="0"/>
              <w:sz w:val="28"/>
              <w:szCs w:val="28"/>
            </w:rPr>
          </w:rPrChange>
        </w:rPr>
        <w:t>元，滞纳金</w:t>
      </w:r>
      <w:r>
        <w:rPr>
          <w:rFonts w:ascii="仿宋_GB2312" w:eastAsia="仿宋_GB2312" w:hAnsi="仿宋_GB2312" w:cs="仿宋_GB2312" w:hint="eastAsia"/>
          <w:kern w:val="0"/>
          <w:sz w:val="32"/>
          <w:szCs w:val="32"/>
          <w:rPrChange w:id="302"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03" w:author="宋迎" w:date="2020-07-15T16:33:00Z">
            <w:rPr>
              <w:rFonts w:ascii="宋体" w:hAnsi="宋体" w:cs="仿宋_GB2312" w:hint="eastAsia"/>
              <w:kern w:val="0"/>
              <w:sz w:val="28"/>
              <w:szCs w:val="28"/>
            </w:rPr>
          </w:rPrChange>
        </w:rPr>
        <w:t>系统自动带出应缴纳的滞纳金</w:t>
      </w:r>
      <w:r>
        <w:rPr>
          <w:rFonts w:ascii="仿宋_GB2312" w:eastAsia="仿宋_GB2312" w:hAnsi="仿宋_GB2312" w:cs="仿宋_GB2312" w:hint="eastAsia"/>
          <w:kern w:val="0"/>
          <w:sz w:val="32"/>
          <w:szCs w:val="32"/>
          <w:rPrChange w:id="304"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05" w:author="宋迎" w:date="2020-07-15T16:33:00Z">
            <w:rPr>
              <w:rFonts w:ascii="宋体" w:hAnsi="宋体" w:cs="仿宋_GB2312" w:hint="eastAsia"/>
              <w:kern w:val="0"/>
              <w:sz w:val="28"/>
              <w:szCs w:val="28"/>
            </w:rPr>
          </w:rPrChange>
        </w:rPr>
        <w:t>元，合计应缴纳金额</w:t>
      </w:r>
      <w:r>
        <w:rPr>
          <w:rFonts w:ascii="仿宋_GB2312" w:eastAsia="仿宋_GB2312" w:hAnsi="仿宋_GB2312" w:cs="仿宋_GB2312" w:hint="eastAsia"/>
          <w:kern w:val="0"/>
          <w:sz w:val="32"/>
          <w:szCs w:val="32"/>
          <w:rPrChange w:id="30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07" w:author="宋迎" w:date="2020-07-15T16:33:00Z">
            <w:rPr>
              <w:rFonts w:ascii="宋体" w:hAnsi="宋体" w:cs="仿宋_GB2312" w:hint="eastAsia"/>
              <w:kern w:val="0"/>
              <w:sz w:val="28"/>
              <w:szCs w:val="28"/>
            </w:rPr>
          </w:rPrChange>
        </w:rPr>
        <w:t>系统自动带出应缴纳金额的合计</w:t>
      </w:r>
      <w:r>
        <w:rPr>
          <w:rFonts w:ascii="仿宋_GB2312" w:eastAsia="仿宋_GB2312" w:hAnsi="仿宋_GB2312" w:cs="仿宋_GB2312" w:hint="eastAsia"/>
          <w:kern w:val="0"/>
          <w:sz w:val="32"/>
          <w:szCs w:val="32"/>
          <w:rPrChange w:id="30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09" w:author="宋迎" w:date="2020-07-15T16:33:00Z">
            <w:rPr>
              <w:rFonts w:ascii="宋体" w:hAnsi="宋体" w:cs="仿宋_GB2312" w:hint="eastAsia"/>
              <w:kern w:val="0"/>
              <w:sz w:val="28"/>
              <w:szCs w:val="28"/>
            </w:rPr>
          </w:rPrChange>
        </w:rPr>
        <w:t>元</w:t>
      </w:r>
      <w:r>
        <w:rPr>
          <w:rFonts w:ascii="仿宋_GB2312" w:eastAsia="仿宋_GB2312" w:hAnsi="仿宋_GB2312" w:cs="仿宋_GB2312" w:hint="eastAsia"/>
          <w:kern w:val="0"/>
          <w:sz w:val="32"/>
          <w:szCs w:val="32"/>
          <w:rPrChange w:id="31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11" w:author="宋迎" w:date="2020-07-15T16:33:00Z">
            <w:rPr>
              <w:rFonts w:ascii="宋体" w:hAnsi="宋体" w:cs="仿宋_GB2312" w:hint="eastAsia"/>
              <w:kern w:val="0"/>
              <w:sz w:val="28"/>
              <w:szCs w:val="28"/>
            </w:rPr>
          </w:rPrChange>
        </w:rPr>
        <w:t>大写金额</w:t>
      </w:r>
      <w:r>
        <w:rPr>
          <w:rFonts w:ascii="仿宋_GB2312" w:eastAsia="仿宋_GB2312" w:hAnsi="仿宋_GB2312" w:cs="仿宋_GB2312" w:hint="eastAsia"/>
          <w:kern w:val="0"/>
          <w:sz w:val="32"/>
          <w:szCs w:val="32"/>
          <w:rPrChange w:id="312"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13" w:author="宋迎" w:date="2020-07-15T16:33:00Z">
            <w:rPr>
              <w:rFonts w:ascii="宋体" w:hAnsi="宋体" w:cs="仿宋_GB2312" w:hint="eastAsia"/>
              <w:kern w:val="0"/>
              <w:sz w:val="28"/>
              <w:szCs w:val="28"/>
            </w:rPr>
          </w:rPrChange>
        </w:rPr>
        <w:t>。</w:t>
      </w:r>
    </w:p>
    <w:p w:rsidR="00000000" w:rsidRDefault="006716F8">
      <w:pPr>
        <w:autoSpaceDE w:val="0"/>
        <w:autoSpaceDN w:val="0"/>
        <w:adjustRightInd w:val="0"/>
        <w:spacing w:line="540" w:lineRule="exact"/>
        <w:ind w:firstLineChars="200" w:firstLine="640"/>
        <w:rPr>
          <w:ins w:id="314" w:author="宋迎" w:date="2020-07-08T14:05:00Z"/>
          <w:rFonts w:ascii="仿宋_GB2312" w:eastAsia="仿宋_GB2312" w:hAnsi="仿宋_GB2312" w:cs="仿宋_GB2312" w:hint="eastAsia"/>
          <w:kern w:val="0"/>
          <w:sz w:val="32"/>
          <w:szCs w:val="32"/>
          <w:rPrChange w:id="315" w:author="宋迎" w:date="2020-07-15T16:33:00Z">
            <w:rPr>
              <w:ins w:id="316" w:author="宋迎" w:date="2020-07-08T14:05:00Z"/>
              <w:rFonts w:ascii="宋体" w:hAnsi="宋体" w:cs="仿宋_GB2312" w:hint="eastAsia"/>
              <w:kern w:val="0"/>
              <w:sz w:val="28"/>
              <w:szCs w:val="28"/>
            </w:rPr>
          </w:rPrChange>
        </w:rPr>
        <w:pPrChange w:id="317" w:author="刘建朝" w:date="2020-11-10T09:11:00Z">
          <w:pPr>
            <w:autoSpaceDE w:val="0"/>
            <w:autoSpaceDN w:val="0"/>
            <w:adjustRightInd w:val="0"/>
            <w:spacing w:line="580" w:lineRule="exact"/>
            <w:ind w:firstLineChars="200" w:firstLine="560"/>
            <w:jc w:val="left"/>
          </w:pPr>
        </w:pPrChange>
      </w:pPr>
      <w:r>
        <w:rPr>
          <w:rFonts w:ascii="仿宋_GB2312" w:eastAsia="仿宋_GB2312" w:hAnsi="仿宋_GB2312" w:cs="仿宋_GB2312" w:hint="eastAsia"/>
          <w:kern w:val="0"/>
          <w:sz w:val="32"/>
          <w:szCs w:val="32"/>
          <w:rPrChange w:id="318" w:author="宋迎" w:date="2020-07-15T16:33:00Z">
            <w:rPr>
              <w:rFonts w:ascii="宋体" w:hAnsi="宋体" w:cs="仿宋_GB2312" w:hint="eastAsia"/>
              <w:kern w:val="0"/>
              <w:sz w:val="28"/>
              <w:szCs w:val="28"/>
            </w:rPr>
          </w:rPrChange>
        </w:rPr>
        <w:t>根据《中华人民共和国车船税法》“</w:t>
      </w:r>
      <w:r>
        <w:rPr>
          <w:rFonts w:ascii="仿宋_GB2312" w:eastAsia="仿宋_GB2312" w:hAnsi="仿宋_GB2312" w:cs="仿宋_GB2312" w:hint="eastAsia"/>
          <w:kern w:val="0"/>
          <w:sz w:val="32"/>
          <w:szCs w:val="32"/>
          <w:rPrChange w:id="319" w:author="宋迎" w:date="2020-07-15T16:33:00Z">
            <w:rPr>
              <w:rFonts w:ascii="宋体" w:hAnsi="宋体" w:hint="eastAsia"/>
              <w:kern w:val="0"/>
              <w:sz w:val="28"/>
              <w:szCs w:val="28"/>
            </w:rPr>
          </w:rPrChange>
        </w:rPr>
        <w:t>从事机动车第三者责任强制保险业务的保险机构为机动车车船税的扣缴义务人，应当在收取保险费时依法代收车船税，并出具代收税款凭证</w:t>
      </w:r>
      <w:r>
        <w:rPr>
          <w:rFonts w:ascii="仿宋_GB2312" w:eastAsia="仿宋_GB2312" w:hAnsi="仿宋_GB2312" w:cs="仿宋_GB2312" w:hint="eastAsia"/>
          <w:kern w:val="0"/>
          <w:sz w:val="32"/>
          <w:szCs w:val="32"/>
          <w:rPrChange w:id="320" w:author="宋迎" w:date="2020-07-15T16:33:00Z">
            <w:rPr>
              <w:rFonts w:ascii="宋体" w:hAnsi="宋体" w:cs="仿宋_GB2312" w:hint="eastAsia"/>
              <w:kern w:val="0"/>
              <w:sz w:val="28"/>
              <w:szCs w:val="28"/>
            </w:rPr>
          </w:rPrChange>
        </w:rPr>
        <w:t>”的规定，您在办理交强险时应当由保险机构代收代缴车船税，如您拒绝由</w:t>
      </w:r>
      <w:r>
        <w:rPr>
          <w:rFonts w:ascii="仿宋_GB2312" w:eastAsia="仿宋_GB2312" w:hAnsi="仿宋_GB2312" w:cs="仿宋_GB2312" w:hint="eastAsia"/>
          <w:kern w:val="0"/>
          <w:sz w:val="32"/>
          <w:szCs w:val="32"/>
          <w:rPrChange w:id="321" w:author="宋迎" w:date="2020-07-15T16:33:00Z">
            <w:rPr>
              <w:rFonts w:ascii="宋体" w:hAnsi="宋体" w:cs="仿宋_GB2312" w:hint="eastAsia"/>
              <w:kern w:val="0"/>
              <w:sz w:val="28"/>
              <w:szCs w:val="28"/>
            </w:rPr>
          </w:rPrChange>
        </w:rPr>
        <w:lastRenderedPageBreak/>
        <w:t>保险机构代收代缴车船税，请</w:t>
      </w:r>
      <w:r>
        <w:rPr>
          <w:rFonts w:ascii="仿宋_GB2312" w:eastAsia="仿宋_GB2312" w:hAnsi="仿宋_GB2312" w:cs="仿宋_GB2312" w:hint="eastAsia"/>
          <w:kern w:val="0"/>
          <w:sz w:val="32"/>
          <w:szCs w:val="32"/>
          <w:rPrChange w:id="322" w:author="宋迎" w:date="2020-07-15T16:33:00Z">
            <w:rPr>
              <w:rFonts w:ascii="宋体" w:hAnsi="宋体" w:hint="eastAsia"/>
              <w:kern w:val="0"/>
              <w:sz w:val="28"/>
              <w:szCs w:val="28"/>
            </w:rPr>
          </w:rPrChange>
        </w:rPr>
        <w:t>到车辆登记地的</w:t>
      </w:r>
      <w:del w:id="323" w:author="user" w:date="2019-04-23T15:27:00Z">
        <w:r>
          <w:rPr>
            <w:rFonts w:ascii="仿宋_GB2312" w:eastAsia="仿宋_GB2312" w:hAnsi="仿宋_GB2312" w:cs="仿宋_GB2312" w:hint="eastAsia"/>
            <w:kern w:val="0"/>
            <w:sz w:val="32"/>
            <w:szCs w:val="32"/>
            <w:rPrChange w:id="324" w:author="宋迎" w:date="2020-07-15T16:33:00Z">
              <w:rPr>
                <w:rFonts w:ascii="宋体" w:hAnsi="宋体" w:hint="eastAsia"/>
                <w:kern w:val="0"/>
                <w:sz w:val="28"/>
                <w:szCs w:val="28"/>
              </w:rPr>
            </w:rPrChange>
          </w:rPr>
          <w:delText>地税</w:delText>
        </w:r>
      </w:del>
      <w:ins w:id="325" w:author="user" w:date="2019-04-23T15:27:00Z">
        <w:r>
          <w:rPr>
            <w:rFonts w:ascii="仿宋_GB2312" w:eastAsia="仿宋_GB2312" w:hAnsi="仿宋_GB2312" w:cs="仿宋_GB2312" w:hint="eastAsia"/>
            <w:kern w:val="0"/>
            <w:sz w:val="32"/>
            <w:szCs w:val="32"/>
            <w:rPrChange w:id="326" w:author="宋迎" w:date="2020-07-15T16:33:00Z">
              <w:rPr>
                <w:rFonts w:ascii="宋体" w:hAnsi="宋体" w:hint="eastAsia"/>
                <w:kern w:val="0"/>
                <w:sz w:val="28"/>
                <w:szCs w:val="28"/>
              </w:rPr>
            </w:rPrChange>
          </w:rPr>
          <w:t>税务</w:t>
        </w:r>
      </w:ins>
      <w:r>
        <w:rPr>
          <w:rFonts w:ascii="仿宋_GB2312" w:eastAsia="仿宋_GB2312" w:hAnsi="仿宋_GB2312" w:cs="仿宋_GB2312" w:hint="eastAsia"/>
          <w:kern w:val="0"/>
          <w:sz w:val="32"/>
          <w:szCs w:val="32"/>
          <w:rPrChange w:id="327" w:author="宋迎" w:date="2020-07-15T16:33:00Z">
            <w:rPr>
              <w:rFonts w:ascii="宋体" w:hAnsi="宋体" w:hint="eastAsia"/>
              <w:kern w:val="0"/>
              <w:sz w:val="28"/>
              <w:szCs w:val="28"/>
            </w:rPr>
          </w:rPrChange>
        </w:rPr>
        <w:t>机关征收场所办理车船税纳免手续</w:t>
      </w:r>
      <w:r>
        <w:rPr>
          <w:rFonts w:ascii="仿宋_GB2312" w:eastAsia="仿宋_GB2312" w:hAnsi="仿宋_GB2312" w:cs="仿宋_GB2312" w:hint="eastAsia"/>
          <w:kern w:val="0"/>
          <w:sz w:val="32"/>
          <w:szCs w:val="32"/>
          <w:rPrChange w:id="328" w:author="宋迎" w:date="2020-07-15T16:33:00Z">
            <w:rPr>
              <w:rFonts w:ascii="宋体" w:hAnsi="宋体" w:cs="仿宋_GB2312" w:hint="eastAsia"/>
              <w:kern w:val="0"/>
              <w:sz w:val="28"/>
              <w:szCs w:val="28"/>
            </w:rPr>
          </w:rPrChange>
        </w:rPr>
        <w:t>。</w:t>
      </w:r>
    </w:p>
    <w:p w:rsidR="00000000" w:rsidRDefault="006716F8">
      <w:pPr>
        <w:autoSpaceDE w:val="0"/>
        <w:autoSpaceDN w:val="0"/>
        <w:adjustRightInd w:val="0"/>
        <w:spacing w:line="540" w:lineRule="exact"/>
        <w:ind w:firstLineChars="200" w:firstLine="640"/>
        <w:rPr>
          <w:ins w:id="329" w:author="宋迎" w:date="2020-07-08T14:05:00Z"/>
          <w:rFonts w:ascii="仿宋_GB2312" w:eastAsia="仿宋_GB2312" w:hAnsi="仿宋_GB2312" w:cs="仿宋_GB2312" w:hint="eastAsia"/>
          <w:kern w:val="0"/>
          <w:sz w:val="32"/>
          <w:szCs w:val="32"/>
          <w:rPrChange w:id="330" w:author="宋迎" w:date="2020-07-15T16:33:00Z">
            <w:rPr>
              <w:ins w:id="331" w:author="宋迎" w:date="2020-07-08T14:05:00Z"/>
              <w:rFonts w:ascii="宋体" w:hAnsi="宋体" w:cs="仿宋_GB2312" w:hint="eastAsia"/>
              <w:kern w:val="0"/>
              <w:sz w:val="28"/>
              <w:szCs w:val="28"/>
            </w:rPr>
          </w:rPrChange>
        </w:rPr>
        <w:pPrChange w:id="332" w:author="刘建朝" w:date="2020-11-10T09:11:00Z">
          <w:pPr>
            <w:autoSpaceDE w:val="0"/>
            <w:autoSpaceDN w:val="0"/>
            <w:adjustRightInd w:val="0"/>
            <w:spacing w:line="580" w:lineRule="exact"/>
            <w:ind w:firstLineChars="200" w:firstLine="560"/>
            <w:jc w:val="left"/>
          </w:pPr>
        </w:pPrChange>
      </w:pPr>
      <w:ins w:id="333" w:author="宋迎" w:date="2020-07-08T14:05:00Z">
        <w:r>
          <w:rPr>
            <w:rFonts w:ascii="仿宋_GB2312" w:eastAsia="仿宋_GB2312" w:hAnsi="仿宋_GB2312" w:cs="仿宋_GB2312" w:hint="eastAsia"/>
            <w:kern w:val="0"/>
            <w:sz w:val="32"/>
            <w:szCs w:val="32"/>
            <w:rPrChange w:id="334" w:author="宋迎" w:date="2020-07-15T16:33:00Z">
              <w:rPr>
                <w:rFonts w:ascii="宋体" w:hAnsi="宋体" w:cs="仿宋_GB2312" w:hint="eastAsia"/>
                <w:kern w:val="0"/>
                <w:sz w:val="28"/>
                <w:szCs w:val="28"/>
              </w:rPr>
            </w:rPrChange>
          </w:rPr>
          <w:t>以上通知，如无异议，请您签字</w:t>
        </w:r>
        <w:r>
          <w:rPr>
            <w:rFonts w:ascii="仿宋_GB2312" w:eastAsia="仿宋_GB2312" w:hAnsi="仿宋_GB2312" w:cs="仿宋_GB2312" w:hint="eastAsia"/>
            <w:kern w:val="0"/>
            <w:sz w:val="32"/>
            <w:szCs w:val="32"/>
            <w:rPrChange w:id="335"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36"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337"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38" w:author="宋迎" w:date="2020-07-15T16:33:00Z">
              <w:rPr>
                <w:rFonts w:ascii="宋体" w:hAnsi="宋体" w:cs="仿宋_GB2312" w:hint="eastAsia"/>
                <w:kern w:val="0"/>
                <w:sz w:val="28"/>
                <w:szCs w:val="28"/>
              </w:rPr>
            </w:rPrChange>
          </w:rPr>
          <w:t>确认。</w:t>
        </w:r>
      </w:ins>
    </w:p>
    <w:p w:rsidR="00000000" w:rsidRDefault="006716F8">
      <w:pPr>
        <w:autoSpaceDE w:val="0"/>
        <w:autoSpaceDN w:val="0"/>
        <w:adjustRightInd w:val="0"/>
        <w:spacing w:line="540" w:lineRule="exact"/>
        <w:ind w:firstLineChars="200" w:firstLine="640"/>
        <w:rPr>
          <w:ins w:id="339" w:author="宋迎" w:date="2020-07-08T14:05:00Z"/>
          <w:rFonts w:ascii="仿宋_GB2312" w:eastAsia="仿宋_GB2312" w:hAnsi="仿宋_GB2312" w:cs="仿宋_GB2312" w:hint="eastAsia"/>
          <w:kern w:val="0"/>
          <w:sz w:val="32"/>
          <w:szCs w:val="32"/>
          <w:rPrChange w:id="340" w:author="宋迎" w:date="2020-07-15T16:33:00Z">
            <w:rPr>
              <w:ins w:id="341" w:author="宋迎" w:date="2020-07-08T14:05:00Z"/>
              <w:rFonts w:ascii="宋体" w:hAnsi="宋体" w:cs="仿宋_GB2312" w:hint="eastAsia"/>
              <w:kern w:val="0"/>
              <w:sz w:val="28"/>
              <w:szCs w:val="28"/>
            </w:rPr>
          </w:rPrChange>
        </w:rPr>
        <w:pPrChange w:id="342" w:author="刘建朝" w:date="2020-11-10T09:11:00Z">
          <w:pPr>
            <w:autoSpaceDE w:val="0"/>
            <w:autoSpaceDN w:val="0"/>
            <w:adjustRightInd w:val="0"/>
            <w:spacing w:line="580" w:lineRule="exact"/>
            <w:ind w:firstLineChars="200" w:firstLine="560"/>
            <w:jc w:val="left"/>
          </w:pPr>
        </w:pPrChange>
      </w:pPr>
    </w:p>
    <w:p w:rsidR="00000000" w:rsidRDefault="006716F8">
      <w:pPr>
        <w:autoSpaceDE w:val="0"/>
        <w:autoSpaceDN w:val="0"/>
        <w:adjustRightInd w:val="0"/>
        <w:spacing w:line="540" w:lineRule="exact"/>
        <w:ind w:firstLineChars="200" w:firstLine="640"/>
        <w:jc w:val="right"/>
        <w:rPr>
          <w:ins w:id="343" w:author="宋迎" w:date="2020-07-08T14:06:00Z"/>
          <w:rFonts w:ascii="仿宋_GB2312" w:eastAsia="仿宋_GB2312" w:hAnsi="仿宋_GB2312" w:cs="仿宋_GB2312" w:hint="eastAsia"/>
          <w:kern w:val="0"/>
          <w:sz w:val="32"/>
          <w:szCs w:val="32"/>
          <w:rPrChange w:id="344" w:author="宋迎" w:date="2020-07-15T16:33:00Z">
            <w:rPr>
              <w:ins w:id="345" w:author="宋迎" w:date="2020-07-08T14:06:00Z"/>
              <w:rFonts w:ascii="宋体" w:hAnsi="宋体" w:cs="仿宋_GB2312" w:hint="eastAsia"/>
              <w:kern w:val="0"/>
              <w:sz w:val="28"/>
              <w:szCs w:val="28"/>
            </w:rPr>
          </w:rPrChange>
        </w:rPr>
        <w:pPrChange w:id="346" w:author="刘建朝" w:date="2020-11-10T09:11:00Z">
          <w:pPr>
            <w:autoSpaceDE w:val="0"/>
            <w:autoSpaceDN w:val="0"/>
            <w:adjustRightInd w:val="0"/>
            <w:spacing w:line="580" w:lineRule="exact"/>
            <w:ind w:firstLineChars="750" w:firstLine="2100"/>
            <w:jc w:val="left"/>
          </w:pPr>
        </w:pPrChange>
      </w:pPr>
      <w:ins w:id="347" w:author="宋迎" w:date="2020-07-08T14:06:00Z">
        <w:r>
          <w:rPr>
            <w:rFonts w:ascii="仿宋_GB2312" w:eastAsia="仿宋_GB2312" w:hAnsi="仿宋_GB2312" w:cs="仿宋_GB2312" w:hint="eastAsia"/>
            <w:kern w:val="0"/>
            <w:sz w:val="32"/>
            <w:szCs w:val="32"/>
            <w:rPrChange w:id="348" w:author="宋迎" w:date="2020-07-15T16:33:00Z">
              <w:rPr>
                <w:rFonts w:ascii="宋体" w:hAnsi="宋体" w:cs="仿宋_GB2312" w:hint="eastAsia"/>
                <w:kern w:val="0"/>
                <w:sz w:val="28"/>
                <w:szCs w:val="28"/>
              </w:rPr>
            </w:rPrChange>
          </w:rPr>
          <w:t>同意缴纳（签章）</w:t>
        </w:r>
        <w:r>
          <w:rPr>
            <w:rFonts w:ascii="仿宋_GB2312" w:eastAsia="仿宋_GB2312" w:hAnsi="仿宋_GB2312" w:cs="仿宋_GB2312" w:hint="eastAsia"/>
            <w:kern w:val="0"/>
            <w:sz w:val="32"/>
            <w:szCs w:val="32"/>
            <w:rPrChange w:id="349" w:author="宋迎" w:date="2020-07-15T16:33:00Z">
              <w:rPr>
                <w:rFonts w:ascii="宋体" w:hAnsi="宋体" w:cs="仿宋_GB2312" w:hint="eastAsia"/>
                <w:kern w:val="0"/>
                <w:sz w:val="28"/>
                <w:szCs w:val="28"/>
              </w:rPr>
            </w:rPrChange>
          </w:rPr>
          <w:t>_______</w:t>
        </w:r>
        <w:r>
          <w:rPr>
            <w:rFonts w:ascii="仿宋_GB2312" w:eastAsia="仿宋_GB2312" w:hAnsi="仿宋_GB2312" w:cs="仿宋_GB2312" w:hint="eastAsia"/>
            <w:kern w:val="0"/>
            <w:sz w:val="32"/>
            <w:szCs w:val="32"/>
            <w:rPrChange w:id="350" w:author="宋迎" w:date="2020-07-15T16:33:00Z">
              <w:rPr>
                <w:rFonts w:ascii="宋体" w:hAnsi="宋体" w:cs="仿宋_GB2312" w:hint="eastAsia"/>
                <w:kern w:val="0"/>
                <w:sz w:val="28"/>
                <w:szCs w:val="28"/>
              </w:rPr>
            </w:rPrChange>
          </w:rPr>
          <w:t>拒绝缴纳（签章）</w:t>
        </w:r>
        <w:del w:id="351" w:author="刘建朝" w:date="2020-11-10T09:11:00Z">
          <w:r>
            <w:rPr>
              <w:rFonts w:ascii="仿宋_GB2312" w:eastAsia="仿宋_GB2312" w:hAnsi="仿宋_GB2312" w:cs="仿宋_GB2312" w:hint="eastAsia"/>
              <w:kern w:val="0"/>
              <w:sz w:val="32"/>
              <w:szCs w:val="32"/>
              <w:rPrChange w:id="352" w:author="宋迎" w:date="2020-07-15T16:33:00Z">
                <w:rPr>
                  <w:rFonts w:ascii="宋体" w:hAnsi="宋体" w:cs="仿宋_GB2312" w:hint="eastAsia"/>
                  <w:kern w:val="0"/>
                  <w:sz w:val="28"/>
                  <w:szCs w:val="28"/>
                </w:rPr>
              </w:rPrChange>
            </w:rPr>
            <w:delText xml:space="preserve"> </w:delText>
          </w:r>
        </w:del>
        <w:r>
          <w:rPr>
            <w:rFonts w:ascii="仿宋_GB2312" w:eastAsia="仿宋_GB2312" w:hAnsi="仿宋_GB2312" w:cs="仿宋_GB2312" w:hint="eastAsia"/>
            <w:kern w:val="0"/>
            <w:sz w:val="32"/>
            <w:szCs w:val="32"/>
            <w:rPrChange w:id="353" w:author="宋迎" w:date="2020-07-15T16:33:00Z">
              <w:rPr>
                <w:rFonts w:ascii="宋体" w:hAnsi="宋体" w:cs="仿宋_GB2312" w:hint="eastAsia"/>
                <w:kern w:val="0"/>
                <w:sz w:val="28"/>
                <w:szCs w:val="28"/>
              </w:rPr>
            </w:rPrChange>
          </w:rPr>
          <w:t>______</w:t>
        </w:r>
      </w:ins>
    </w:p>
    <w:p w:rsidR="00000000" w:rsidRDefault="006716F8">
      <w:pPr>
        <w:autoSpaceDE w:val="0"/>
        <w:autoSpaceDN w:val="0"/>
        <w:adjustRightInd w:val="0"/>
        <w:spacing w:line="540" w:lineRule="exact"/>
        <w:ind w:firstLineChars="200" w:firstLine="640"/>
        <w:jc w:val="right"/>
        <w:rPr>
          <w:ins w:id="354" w:author="宋迎" w:date="2020-07-08T14:06:00Z"/>
          <w:rFonts w:ascii="仿宋_GB2312" w:eastAsia="仿宋_GB2312" w:hAnsi="仿宋_GB2312" w:cs="仿宋_GB2312" w:hint="eastAsia"/>
          <w:kern w:val="0"/>
          <w:sz w:val="32"/>
          <w:szCs w:val="32"/>
          <w:rPrChange w:id="355" w:author="宋迎" w:date="2020-07-15T16:33:00Z">
            <w:rPr>
              <w:ins w:id="356" w:author="宋迎" w:date="2020-07-08T14:06:00Z"/>
              <w:rFonts w:ascii="宋体" w:hAnsi="宋体" w:hint="eastAsia"/>
              <w:sz w:val="28"/>
              <w:szCs w:val="28"/>
            </w:rPr>
          </w:rPrChange>
        </w:rPr>
        <w:pPrChange w:id="357" w:author="刘建朝" w:date="2020-11-10T09:11:00Z">
          <w:pPr>
            <w:autoSpaceDE w:val="0"/>
            <w:autoSpaceDN w:val="0"/>
            <w:adjustRightInd w:val="0"/>
            <w:spacing w:line="580" w:lineRule="exact"/>
            <w:ind w:firstLineChars="1100" w:firstLine="3080"/>
            <w:jc w:val="right"/>
          </w:pPr>
        </w:pPrChange>
      </w:pPr>
      <w:ins w:id="358" w:author="宋迎" w:date="2020-07-08T14:06:00Z">
        <w:r>
          <w:rPr>
            <w:rFonts w:ascii="仿宋_GB2312" w:eastAsia="仿宋_GB2312" w:hAnsi="仿宋_GB2312" w:cs="仿宋_GB2312" w:hint="eastAsia"/>
            <w:kern w:val="0"/>
            <w:sz w:val="32"/>
            <w:szCs w:val="32"/>
            <w:rPrChange w:id="359"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360"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36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362"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363"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364" w:author="宋迎" w:date="2020-07-15T16:33:00Z">
              <w:rPr>
                <w:rFonts w:ascii="宋体" w:hAnsi="宋体" w:cs="仿宋_GB2312" w:hint="eastAsia"/>
                <w:kern w:val="0"/>
                <w:sz w:val="28"/>
                <w:szCs w:val="28"/>
              </w:rPr>
            </w:rPrChange>
          </w:rPr>
          <w:t>日</w:t>
        </w:r>
      </w:ins>
    </w:p>
    <w:p w:rsidR="00000000" w:rsidRDefault="006716F8">
      <w:pPr>
        <w:autoSpaceDE w:val="0"/>
        <w:autoSpaceDN w:val="0"/>
        <w:adjustRightInd w:val="0"/>
        <w:spacing w:line="540" w:lineRule="exact"/>
        <w:ind w:firstLineChars="200" w:firstLine="640"/>
        <w:rPr>
          <w:del w:id="365" w:author="宋迎" w:date="2020-07-08T14:07:00Z"/>
          <w:rFonts w:ascii="仿宋_GB2312" w:eastAsia="仿宋_GB2312" w:hAnsi="仿宋_GB2312" w:cs="仿宋_GB2312" w:hint="eastAsia"/>
          <w:kern w:val="0"/>
          <w:sz w:val="32"/>
          <w:szCs w:val="32"/>
          <w:rPrChange w:id="366" w:author="宋迎" w:date="2020-07-15T16:33:00Z">
            <w:rPr>
              <w:del w:id="367" w:author="宋迎" w:date="2020-07-08T14:07:00Z"/>
              <w:rFonts w:ascii="宋体" w:hAnsi="宋体" w:cs="仿宋_GB2312" w:hint="eastAsia"/>
              <w:kern w:val="0"/>
              <w:sz w:val="28"/>
              <w:szCs w:val="28"/>
            </w:rPr>
          </w:rPrChange>
        </w:rPr>
        <w:pPrChange w:id="368" w:author="刘建朝" w:date="2020-11-10T09:11:00Z">
          <w:pPr>
            <w:autoSpaceDE w:val="0"/>
            <w:autoSpaceDN w:val="0"/>
            <w:adjustRightInd w:val="0"/>
            <w:spacing w:line="580" w:lineRule="exact"/>
            <w:ind w:firstLineChars="200" w:firstLine="640"/>
            <w:jc w:val="right"/>
          </w:pPr>
        </w:pPrChange>
      </w:pPr>
      <w:ins w:id="369" w:author="宋迎" w:date="2020-07-08T14:07:00Z">
        <w:r>
          <w:rPr>
            <w:rFonts w:ascii="仿宋_GB2312" w:eastAsia="仿宋_GB2312" w:hAnsi="仿宋_GB2312" w:cs="仿宋_GB2312" w:hint="eastAsia"/>
            <w:kern w:val="0"/>
            <w:sz w:val="32"/>
            <w:szCs w:val="32"/>
            <w:rPrChange w:id="370" w:author="宋迎" w:date="2020-07-15T16:33:00Z">
              <w:rPr>
                <w:rFonts w:ascii="仿宋" w:eastAsia="仿宋" w:hAnsi="仿宋" w:cs="仿宋_GB2312" w:hint="eastAsia"/>
                <w:kern w:val="0"/>
                <w:sz w:val="32"/>
                <w:szCs w:val="32"/>
              </w:rPr>
            </w:rPrChange>
          </w:rPr>
          <w:t>六、</w:t>
        </w:r>
      </w:ins>
      <w:del w:id="371" w:author="宋迎" w:date="2020-07-08T14:05:00Z">
        <w:r>
          <w:rPr>
            <w:rFonts w:ascii="仿宋_GB2312" w:eastAsia="仿宋_GB2312" w:hAnsi="仿宋_GB2312" w:cs="仿宋_GB2312" w:hint="eastAsia"/>
            <w:kern w:val="0"/>
            <w:sz w:val="32"/>
            <w:szCs w:val="32"/>
            <w:rPrChange w:id="372" w:author="宋迎" w:date="2020-07-15T16:33:00Z">
              <w:rPr>
                <w:rFonts w:ascii="宋体" w:hAnsi="宋体" w:cs="仿宋_GB2312" w:hint="eastAsia"/>
                <w:kern w:val="0"/>
                <w:sz w:val="28"/>
                <w:szCs w:val="28"/>
              </w:rPr>
            </w:rPrChange>
          </w:rPr>
          <w:delText>”</w:delText>
        </w:r>
      </w:del>
    </w:p>
    <w:p w:rsidR="00000000" w:rsidRDefault="006716F8">
      <w:pPr>
        <w:autoSpaceDE w:val="0"/>
        <w:autoSpaceDN w:val="0"/>
        <w:adjustRightInd w:val="0"/>
        <w:spacing w:line="540" w:lineRule="exact"/>
        <w:ind w:firstLineChars="200" w:firstLine="640"/>
        <w:rPr>
          <w:del w:id="373" w:author="宋迎" w:date="2020-07-08T14:07:00Z"/>
          <w:rFonts w:ascii="仿宋_GB2312" w:eastAsia="仿宋_GB2312" w:hAnsi="仿宋_GB2312" w:cs="仿宋_GB2312" w:hint="eastAsia"/>
          <w:kern w:val="0"/>
          <w:sz w:val="32"/>
          <w:szCs w:val="32"/>
          <w:rPrChange w:id="374" w:author="宋迎" w:date="2020-07-15T16:33:00Z">
            <w:rPr>
              <w:del w:id="375" w:author="宋迎" w:date="2020-07-08T14:07:00Z"/>
              <w:rFonts w:ascii="宋体" w:hAnsi="宋体" w:cs="仿宋_GB2312" w:hint="eastAsia"/>
              <w:kern w:val="0"/>
              <w:sz w:val="28"/>
              <w:szCs w:val="28"/>
            </w:rPr>
          </w:rPrChange>
        </w:rPr>
        <w:pPrChange w:id="376" w:author="刘建朝" w:date="2020-11-10T09:11:00Z">
          <w:pPr>
            <w:autoSpaceDE w:val="0"/>
            <w:autoSpaceDN w:val="0"/>
            <w:adjustRightInd w:val="0"/>
            <w:spacing w:line="580" w:lineRule="exact"/>
            <w:ind w:firstLineChars="200" w:firstLine="560"/>
            <w:jc w:val="left"/>
          </w:pPr>
        </w:pPrChange>
      </w:pPr>
      <w:del w:id="377" w:author="宋迎" w:date="2020-07-08T14:05:00Z">
        <w:r>
          <w:rPr>
            <w:rFonts w:ascii="仿宋_GB2312" w:eastAsia="仿宋_GB2312" w:hAnsi="仿宋_GB2312" w:cs="仿宋_GB2312" w:hint="eastAsia"/>
            <w:kern w:val="0"/>
            <w:sz w:val="32"/>
            <w:szCs w:val="32"/>
            <w:rPrChange w:id="378" w:author="宋迎" w:date="2020-07-15T16:33:00Z">
              <w:rPr>
                <w:rFonts w:ascii="宋体" w:hAnsi="宋体" w:cs="仿宋_GB2312" w:hint="eastAsia"/>
                <w:kern w:val="0"/>
                <w:sz w:val="28"/>
                <w:szCs w:val="28"/>
              </w:rPr>
            </w:rPrChange>
          </w:rPr>
          <w:delText>以上通知，如无异议，请您签字</w:delText>
        </w:r>
        <w:r>
          <w:rPr>
            <w:rFonts w:ascii="仿宋_GB2312" w:eastAsia="仿宋_GB2312" w:hAnsi="仿宋_GB2312" w:cs="仿宋_GB2312" w:hint="eastAsia"/>
            <w:kern w:val="0"/>
            <w:sz w:val="32"/>
            <w:szCs w:val="32"/>
            <w:rPrChange w:id="379" w:author="宋迎" w:date="2020-07-15T16:33:00Z">
              <w:rPr>
                <w:rFonts w:ascii="宋体" w:hAnsi="宋体" w:cs="仿宋_GB2312" w:hint="eastAsia"/>
                <w:kern w:val="0"/>
                <w:sz w:val="28"/>
                <w:szCs w:val="28"/>
              </w:rPr>
            </w:rPrChange>
          </w:rPr>
          <w:delText>(</w:delText>
        </w:r>
        <w:r>
          <w:rPr>
            <w:rFonts w:ascii="仿宋_GB2312" w:eastAsia="仿宋_GB2312" w:hAnsi="仿宋_GB2312" w:cs="仿宋_GB2312" w:hint="eastAsia"/>
            <w:kern w:val="0"/>
            <w:sz w:val="32"/>
            <w:szCs w:val="32"/>
            <w:rPrChange w:id="380" w:author="宋迎" w:date="2020-07-15T16:33:00Z">
              <w:rPr>
                <w:rFonts w:ascii="宋体" w:hAnsi="宋体" w:cs="仿宋_GB2312" w:hint="eastAsia"/>
                <w:kern w:val="0"/>
                <w:sz w:val="28"/>
                <w:szCs w:val="28"/>
              </w:rPr>
            </w:rPrChange>
          </w:rPr>
          <w:delText>签章</w:delText>
        </w:r>
        <w:r>
          <w:rPr>
            <w:rFonts w:ascii="仿宋_GB2312" w:eastAsia="仿宋_GB2312" w:hAnsi="仿宋_GB2312" w:cs="仿宋_GB2312" w:hint="eastAsia"/>
            <w:kern w:val="0"/>
            <w:sz w:val="32"/>
            <w:szCs w:val="32"/>
            <w:rPrChange w:id="381" w:author="宋迎" w:date="2020-07-15T16:33:00Z">
              <w:rPr>
                <w:rFonts w:ascii="宋体" w:hAnsi="宋体" w:cs="仿宋_GB2312" w:hint="eastAsia"/>
                <w:kern w:val="0"/>
                <w:sz w:val="28"/>
                <w:szCs w:val="28"/>
              </w:rPr>
            </w:rPrChange>
          </w:rPr>
          <w:delText>)</w:delText>
        </w:r>
        <w:r>
          <w:rPr>
            <w:rFonts w:ascii="仿宋_GB2312" w:eastAsia="仿宋_GB2312" w:hAnsi="仿宋_GB2312" w:cs="仿宋_GB2312" w:hint="eastAsia"/>
            <w:kern w:val="0"/>
            <w:sz w:val="32"/>
            <w:szCs w:val="32"/>
            <w:rPrChange w:id="382" w:author="宋迎" w:date="2020-07-15T16:33:00Z">
              <w:rPr>
                <w:rFonts w:ascii="宋体" w:hAnsi="宋体" w:cs="仿宋_GB2312" w:hint="eastAsia"/>
                <w:kern w:val="0"/>
                <w:sz w:val="28"/>
                <w:szCs w:val="28"/>
              </w:rPr>
            </w:rPrChange>
          </w:rPr>
          <w:delText>确认。</w:delText>
        </w:r>
        <w:r>
          <w:rPr>
            <w:rFonts w:ascii="仿宋_GB2312" w:eastAsia="仿宋_GB2312" w:hAnsi="仿宋_GB2312" w:cs="仿宋_GB2312" w:hint="eastAsia"/>
            <w:kern w:val="0"/>
            <w:sz w:val="32"/>
            <w:szCs w:val="32"/>
            <w:rPrChange w:id="383" w:author="宋迎" w:date="2020-07-15T16:33:00Z">
              <w:rPr>
                <w:rFonts w:ascii="宋体" w:hAnsi="宋体" w:cs="仿宋_GB2312" w:hint="eastAsia"/>
                <w:kern w:val="0"/>
                <w:sz w:val="28"/>
                <w:szCs w:val="28"/>
              </w:rPr>
            </w:rPrChange>
          </w:rPr>
          <w:delText xml:space="preserve"> </w:delText>
        </w:r>
      </w:del>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384" w:author="宋迎" w:date="2020-07-15T16:33:00Z">
            <w:rPr>
              <w:rFonts w:ascii="宋体" w:hAnsi="宋体" w:hint="eastAsia"/>
              <w:sz w:val="28"/>
              <w:szCs w:val="28"/>
            </w:rPr>
          </w:rPrChange>
        </w:rPr>
        <w:pPrChange w:id="385" w:author="刘建朝" w:date="2020-11-10T09:11:00Z">
          <w:pPr>
            <w:spacing w:line="360" w:lineRule="auto"/>
            <w:ind w:firstLineChars="200" w:firstLine="560"/>
          </w:pPr>
        </w:pPrChange>
      </w:pPr>
      <w:del w:id="386" w:author="宋迎" w:date="2020-07-08T14:07:00Z">
        <w:r>
          <w:rPr>
            <w:rFonts w:ascii="仿宋_GB2312" w:eastAsia="仿宋_GB2312" w:hAnsi="仿宋_GB2312" w:cs="仿宋_GB2312" w:hint="eastAsia"/>
            <w:kern w:val="0"/>
            <w:sz w:val="32"/>
            <w:szCs w:val="32"/>
            <w:rPrChange w:id="387" w:author="宋迎" w:date="2020-07-15T16:33:00Z">
              <w:rPr>
                <w:rFonts w:ascii="宋体" w:hAnsi="宋体" w:cs="仿宋_GB2312" w:hint="eastAsia"/>
                <w:kern w:val="0"/>
                <w:sz w:val="28"/>
                <w:szCs w:val="28"/>
              </w:rPr>
            </w:rPrChange>
          </w:rPr>
          <w:delText>第六种情况：</w:delText>
        </w:r>
      </w:del>
      <w:r>
        <w:rPr>
          <w:rFonts w:ascii="仿宋_GB2312" w:eastAsia="仿宋_GB2312" w:hAnsi="仿宋_GB2312" w:cs="仿宋_GB2312" w:hint="eastAsia"/>
          <w:kern w:val="0"/>
          <w:sz w:val="32"/>
          <w:szCs w:val="32"/>
          <w:rPrChange w:id="388" w:author="宋迎" w:date="2020-07-15T16:33:00Z">
            <w:rPr>
              <w:rFonts w:ascii="宋体" w:hAnsi="宋体" w:cs="仿宋_GB2312" w:hint="eastAsia"/>
              <w:kern w:val="0"/>
              <w:sz w:val="28"/>
              <w:szCs w:val="28"/>
            </w:rPr>
          </w:rPrChange>
        </w:rPr>
        <w:t>车辆未办理纳免手续（新购车辆）</w:t>
      </w:r>
      <w:r>
        <w:rPr>
          <w:rFonts w:ascii="仿宋_GB2312" w:eastAsia="仿宋_GB2312" w:hAnsi="仿宋_GB2312" w:cs="仿宋_GB2312" w:hint="eastAsia"/>
          <w:kern w:val="0"/>
          <w:sz w:val="32"/>
          <w:szCs w:val="32"/>
          <w:rPrChange w:id="389" w:author="宋迎" w:date="2020-07-15T16:33:00Z">
            <w:rPr>
              <w:rFonts w:ascii="宋体" w:hAnsi="宋体" w:cs="仿宋_GB2312" w:hint="eastAsia"/>
              <w:kern w:val="0"/>
              <w:sz w:val="28"/>
              <w:szCs w:val="28"/>
            </w:rPr>
          </w:rPrChange>
        </w:rPr>
        <w:t>,</w:t>
      </w:r>
      <w:del w:id="390" w:author="刘建朝" w:date="2020-11-10T09:11:00Z">
        <w:r>
          <w:rPr>
            <w:rFonts w:ascii="仿宋_GB2312" w:eastAsia="仿宋_GB2312" w:hAnsi="仿宋_GB2312" w:cs="仿宋_GB2312" w:hint="eastAsia"/>
            <w:kern w:val="0"/>
            <w:sz w:val="32"/>
            <w:szCs w:val="32"/>
            <w:rPrChange w:id="391" w:author="宋迎" w:date="2020-07-15T16:33:00Z">
              <w:rPr>
                <w:rFonts w:ascii="宋体" w:hAnsi="宋体" w:cs="仿宋_GB2312" w:hint="eastAsia"/>
                <w:kern w:val="0"/>
                <w:sz w:val="28"/>
                <w:szCs w:val="28"/>
              </w:rPr>
            </w:rPrChange>
          </w:rPr>
          <w:delText xml:space="preserve"> </w:delText>
        </w:r>
      </w:del>
      <w:r>
        <w:rPr>
          <w:rFonts w:ascii="仿宋_GB2312" w:eastAsia="仿宋_GB2312" w:hAnsi="仿宋_GB2312" w:cs="仿宋_GB2312" w:hint="eastAsia"/>
          <w:kern w:val="0"/>
          <w:sz w:val="32"/>
          <w:szCs w:val="32"/>
          <w:rPrChange w:id="392" w:author="宋迎" w:date="2020-07-15T16:33:00Z">
            <w:rPr>
              <w:rFonts w:ascii="宋体" w:hAnsi="宋体" w:cs="仿宋_GB2312" w:hint="eastAsia"/>
              <w:kern w:val="0"/>
              <w:sz w:val="28"/>
              <w:szCs w:val="28"/>
            </w:rPr>
          </w:rPrChange>
        </w:rPr>
        <w:t>打印为：</w:t>
      </w:r>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393" w:author="宋迎" w:date="2020-07-15T16:33:00Z">
            <w:rPr>
              <w:rFonts w:ascii="宋体" w:hAnsi="宋体" w:cs="仿宋_GB2312" w:hint="eastAsia"/>
              <w:kern w:val="0"/>
              <w:sz w:val="28"/>
              <w:szCs w:val="28"/>
            </w:rPr>
          </w:rPrChange>
        </w:rPr>
        <w:pPrChange w:id="394" w:author="刘建朝" w:date="2020-11-10T09:11:00Z">
          <w:pPr>
            <w:autoSpaceDE w:val="0"/>
            <w:autoSpaceDN w:val="0"/>
            <w:adjustRightInd w:val="0"/>
            <w:spacing w:line="580" w:lineRule="exact"/>
            <w:ind w:firstLineChars="200" w:firstLine="560"/>
            <w:jc w:val="left"/>
          </w:pPr>
        </w:pPrChange>
      </w:pPr>
      <w:del w:id="395" w:author="宋迎" w:date="2020-07-08T14:08:00Z">
        <w:r>
          <w:rPr>
            <w:rFonts w:ascii="仿宋_GB2312" w:eastAsia="仿宋_GB2312" w:hAnsi="仿宋_GB2312" w:cs="仿宋_GB2312" w:hint="eastAsia"/>
            <w:kern w:val="0"/>
            <w:sz w:val="32"/>
            <w:szCs w:val="32"/>
            <w:rPrChange w:id="396" w:author="宋迎" w:date="2020-07-15T16:33:00Z">
              <w:rPr>
                <w:rFonts w:ascii="宋体" w:hAnsi="宋体" w:cs="仿宋_GB2312" w:hint="eastAsia"/>
                <w:kern w:val="0"/>
                <w:sz w:val="28"/>
                <w:szCs w:val="28"/>
              </w:rPr>
            </w:rPrChange>
          </w:rPr>
          <w:delText>“</w:delText>
        </w:r>
      </w:del>
      <w:r>
        <w:rPr>
          <w:rFonts w:ascii="仿宋_GB2312" w:eastAsia="仿宋_GB2312" w:hAnsi="仿宋_GB2312" w:cs="仿宋_GB2312" w:hint="eastAsia"/>
          <w:kern w:val="0"/>
          <w:sz w:val="32"/>
          <w:szCs w:val="32"/>
          <w:rPrChange w:id="397" w:author="宋迎" w:date="2020-07-15T16:33:00Z">
            <w:rPr>
              <w:rFonts w:ascii="宋体" w:hAnsi="宋体" w:cs="仿宋_GB2312" w:hint="eastAsia"/>
              <w:kern w:val="0"/>
              <w:sz w:val="28"/>
              <w:szCs w:val="28"/>
            </w:rPr>
          </w:rPrChange>
        </w:rPr>
        <w:t>根据您提供的车辆信息，您的车辆尚未缴纳</w:t>
      </w:r>
      <w:r>
        <w:rPr>
          <w:rFonts w:ascii="仿宋_GB2312" w:eastAsia="仿宋_GB2312" w:hAnsi="仿宋_GB2312" w:cs="仿宋_GB2312" w:hint="eastAsia"/>
          <w:kern w:val="0"/>
          <w:sz w:val="32"/>
          <w:szCs w:val="32"/>
          <w:rPrChange w:id="39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399" w:author="宋迎" w:date="2020-07-15T16:33:00Z">
            <w:rPr>
              <w:rFonts w:ascii="宋体" w:hAnsi="宋体" w:cs="仿宋_GB2312" w:hint="eastAsia"/>
              <w:kern w:val="0"/>
              <w:sz w:val="28"/>
              <w:szCs w:val="28"/>
            </w:rPr>
          </w:rPrChange>
        </w:rPr>
        <w:t>系统自动带出的税款所属日期</w:t>
      </w:r>
      <w:r>
        <w:rPr>
          <w:rFonts w:ascii="仿宋_GB2312" w:eastAsia="仿宋_GB2312" w:hAnsi="仿宋_GB2312" w:cs="仿宋_GB2312" w:hint="eastAsia"/>
          <w:kern w:val="0"/>
          <w:sz w:val="32"/>
          <w:szCs w:val="32"/>
          <w:rPrChange w:id="40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01" w:author="宋迎" w:date="2020-07-15T16:33:00Z">
            <w:rPr>
              <w:rFonts w:ascii="宋体" w:hAnsi="宋体" w:cs="仿宋_GB2312" w:hint="eastAsia"/>
              <w:kern w:val="0"/>
              <w:sz w:val="28"/>
              <w:szCs w:val="28"/>
            </w:rPr>
          </w:rPrChange>
        </w:rPr>
        <w:t>税款，截至到目前您应缴纳税款</w:t>
      </w:r>
      <w:r>
        <w:rPr>
          <w:rFonts w:ascii="仿宋_GB2312" w:eastAsia="仿宋_GB2312" w:hAnsi="仿宋_GB2312" w:cs="仿宋_GB2312" w:hint="eastAsia"/>
          <w:kern w:val="0"/>
          <w:sz w:val="32"/>
          <w:szCs w:val="32"/>
          <w:rPrChange w:id="402"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03" w:author="宋迎" w:date="2020-07-15T16:33:00Z">
            <w:rPr>
              <w:rFonts w:ascii="宋体" w:hAnsi="宋体" w:cs="仿宋_GB2312" w:hint="eastAsia"/>
              <w:kern w:val="0"/>
              <w:sz w:val="28"/>
              <w:szCs w:val="28"/>
            </w:rPr>
          </w:rPrChange>
        </w:rPr>
        <w:t>系统自动带出应缴纳的税款</w:t>
      </w:r>
      <w:r>
        <w:rPr>
          <w:rFonts w:ascii="仿宋_GB2312" w:eastAsia="仿宋_GB2312" w:hAnsi="仿宋_GB2312" w:cs="仿宋_GB2312" w:hint="eastAsia"/>
          <w:kern w:val="0"/>
          <w:sz w:val="32"/>
          <w:szCs w:val="32"/>
          <w:rPrChange w:id="404"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05" w:author="宋迎" w:date="2020-07-15T16:33:00Z">
            <w:rPr>
              <w:rFonts w:ascii="宋体" w:hAnsi="宋体" w:cs="仿宋_GB2312" w:hint="eastAsia"/>
              <w:kern w:val="0"/>
              <w:sz w:val="28"/>
              <w:szCs w:val="28"/>
            </w:rPr>
          </w:rPrChange>
        </w:rPr>
        <w:t>元，滞纳金</w:t>
      </w:r>
      <w:r>
        <w:rPr>
          <w:rFonts w:ascii="仿宋_GB2312" w:eastAsia="仿宋_GB2312" w:hAnsi="仿宋_GB2312" w:cs="仿宋_GB2312" w:hint="eastAsia"/>
          <w:kern w:val="0"/>
          <w:sz w:val="32"/>
          <w:szCs w:val="32"/>
          <w:rPrChange w:id="40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07" w:author="宋迎" w:date="2020-07-15T16:33:00Z">
            <w:rPr>
              <w:rFonts w:ascii="宋体" w:hAnsi="宋体" w:cs="仿宋_GB2312" w:hint="eastAsia"/>
              <w:kern w:val="0"/>
              <w:sz w:val="28"/>
              <w:szCs w:val="28"/>
            </w:rPr>
          </w:rPrChange>
        </w:rPr>
        <w:t>系统自动带出应缴纳的滞纳金</w:t>
      </w:r>
      <w:r>
        <w:rPr>
          <w:rFonts w:ascii="仿宋_GB2312" w:eastAsia="仿宋_GB2312" w:hAnsi="仿宋_GB2312" w:cs="仿宋_GB2312" w:hint="eastAsia"/>
          <w:kern w:val="0"/>
          <w:sz w:val="32"/>
          <w:szCs w:val="32"/>
          <w:rPrChange w:id="408"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09" w:author="宋迎" w:date="2020-07-15T16:33:00Z">
            <w:rPr>
              <w:rFonts w:ascii="宋体" w:hAnsi="宋体" w:cs="仿宋_GB2312" w:hint="eastAsia"/>
              <w:kern w:val="0"/>
              <w:sz w:val="28"/>
              <w:szCs w:val="28"/>
            </w:rPr>
          </w:rPrChange>
        </w:rPr>
        <w:t>元，合计应缴纳金额</w:t>
      </w:r>
      <w:r>
        <w:rPr>
          <w:rFonts w:ascii="仿宋_GB2312" w:eastAsia="仿宋_GB2312" w:hAnsi="仿宋_GB2312" w:cs="仿宋_GB2312" w:hint="eastAsia"/>
          <w:kern w:val="0"/>
          <w:sz w:val="32"/>
          <w:szCs w:val="32"/>
          <w:rPrChange w:id="410"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11" w:author="宋迎" w:date="2020-07-15T16:33:00Z">
            <w:rPr>
              <w:rFonts w:ascii="宋体" w:hAnsi="宋体" w:cs="仿宋_GB2312" w:hint="eastAsia"/>
              <w:kern w:val="0"/>
              <w:sz w:val="28"/>
              <w:szCs w:val="28"/>
            </w:rPr>
          </w:rPrChange>
        </w:rPr>
        <w:t>系统自动带出应缴纳金额的合计</w:t>
      </w:r>
      <w:r>
        <w:rPr>
          <w:rFonts w:ascii="仿宋_GB2312" w:eastAsia="仿宋_GB2312" w:hAnsi="仿宋_GB2312" w:cs="仿宋_GB2312" w:hint="eastAsia"/>
          <w:kern w:val="0"/>
          <w:sz w:val="32"/>
          <w:szCs w:val="32"/>
          <w:rPrChange w:id="412"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13" w:author="宋迎" w:date="2020-07-15T16:33:00Z">
            <w:rPr>
              <w:rFonts w:ascii="宋体" w:hAnsi="宋体" w:cs="仿宋_GB2312" w:hint="eastAsia"/>
              <w:kern w:val="0"/>
              <w:sz w:val="28"/>
              <w:szCs w:val="28"/>
            </w:rPr>
          </w:rPrChange>
        </w:rPr>
        <w:t>元</w:t>
      </w:r>
      <w:r>
        <w:rPr>
          <w:rFonts w:ascii="仿宋_GB2312" w:eastAsia="仿宋_GB2312" w:hAnsi="仿宋_GB2312" w:cs="仿宋_GB2312" w:hint="eastAsia"/>
          <w:kern w:val="0"/>
          <w:sz w:val="32"/>
          <w:szCs w:val="32"/>
          <w:rPrChange w:id="414"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15" w:author="宋迎" w:date="2020-07-15T16:33:00Z">
            <w:rPr>
              <w:rFonts w:ascii="宋体" w:hAnsi="宋体" w:cs="仿宋_GB2312" w:hint="eastAsia"/>
              <w:kern w:val="0"/>
              <w:sz w:val="28"/>
              <w:szCs w:val="28"/>
            </w:rPr>
          </w:rPrChange>
        </w:rPr>
        <w:t>大写金额</w:t>
      </w:r>
      <w:r>
        <w:rPr>
          <w:rFonts w:ascii="仿宋_GB2312" w:eastAsia="仿宋_GB2312" w:hAnsi="仿宋_GB2312" w:cs="仿宋_GB2312" w:hint="eastAsia"/>
          <w:kern w:val="0"/>
          <w:sz w:val="32"/>
          <w:szCs w:val="32"/>
          <w:rPrChange w:id="41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17" w:author="宋迎" w:date="2020-07-15T16:33:00Z">
            <w:rPr>
              <w:rFonts w:ascii="宋体" w:hAnsi="宋体" w:cs="仿宋_GB2312" w:hint="eastAsia"/>
              <w:kern w:val="0"/>
              <w:sz w:val="28"/>
              <w:szCs w:val="28"/>
            </w:rPr>
          </w:rPrChange>
        </w:rPr>
        <w:t>。</w:t>
      </w:r>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418" w:author="宋迎" w:date="2020-07-15T16:33:00Z">
            <w:rPr>
              <w:rFonts w:ascii="宋体" w:hAnsi="宋体" w:cs="仿宋_GB2312" w:hint="eastAsia"/>
              <w:kern w:val="0"/>
              <w:sz w:val="28"/>
              <w:szCs w:val="28"/>
            </w:rPr>
          </w:rPrChange>
        </w:rPr>
        <w:pPrChange w:id="419" w:author="刘建朝" w:date="2020-11-10T09:11:00Z">
          <w:pPr>
            <w:autoSpaceDE w:val="0"/>
            <w:autoSpaceDN w:val="0"/>
            <w:adjustRightInd w:val="0"/>
            <w:spacing w:line="580" w:lineRule="exact"/>
            <w:ind w:firstLineChars="200" w:firstLine="560"/>
            <w:jc w:val="left"/>
          </w:pPr>
        </w:pPrChange>
      </w:pPr>
      <w:r>
        <w:rPr>
          <w:rFonts w:ascii="仿宋_GB2312" w:eastAsia="仿宋_GB2312" w:hAnsi="仿宋_GB2312" w:cs="仿宋_GB2312" w:hint="eastAsia"/>
          <w:kern w:val="0"/>
          <w:sz w:val="32"/>
          <w:szCs w:val="32"/>
          <w:rPrChange w:id="420" w:author="宋迎" w:date="2020-07-15T16:33:00Z">
            <w:rPr>
              <w:rFonts w:ascii="宋体" w:hAnsi="宋体" w:cs="仿宋_GB2312" w:hint="eastAsia"/>
              <w:kern w:val="0"/>
              <w:sz w:val="28"/>
              <w:szCs w:val="28"/>
            </w:rPr>
          </w:rPrChange>
        </w:rPr>
        <w:t>根据《中华人民共和国车船税法》“</w:t>
      </w:r>
      <w:r>
        <w:rPr>
          <w:rFonts w:ascii="仿宋_GB2312" w:eastAsia="仿宋_GB2312" w:hAnsi="仿宋_GB2312" w:cs="仿宋_GB2312" w:hint="eastAsia"/>
          <w:kern w:val="0"/>
          <w:sz w:val="32"/>
          <w:szCs w:val="32"/>
          <w:rPrChange w:id="421" w:author="宋迎" w:date="2020-07-15T16:33:00Z">
            <w:rPr>
              <w:rFonts w:ascii="宋体" w:hAnsi="宋体" w:hint="eastAsia"/>
              <w:kern w:val="0"/>
              <w:sz w:val="28"/>
              <w:szCs w:val="28"/>
            </w:rPr>
          </w:rPrChange>
        </w:rPr>
        <w:t>从事机动车第三者责任强制保险业务的保险机构为机动车车船税的扣缴义务人，应当在收取保险费时依法代收车船税，并出具代收</w:t>
      </w:r>
      <w:r>
        <w:rPr>
          <w:rFonts w:ascii="仿宋_GB2312" w:eastAsia="仿宋_GB2312" w:hAnsi="仿宋_GB2312" w:cs="仿宋_GB2312" w:hint="eastAsia"/>
          <w:kern w:val="0"/>
          <w:sz w:val="32"/>
          <w:szCs w:val="32"/>
          <w:rPrChange w:id="422" w:author="宋迎" w:date="2020-07-15T16:33:00Z">
            <w:rPr>
              <w:rFonts w:ascii="宋体" w:hAnsi="宋体" w:hint="eastAsia"/>
              <w:kern w:val="0"/>
              <w:sz w:val="28"/>
              <w:szCs w:val="28"/>
            </w:rPr>
          </w:rPrChange>
        </w:rPr>
        <w:t>税款凭证</w:t>
      </w:r>
      <w:r>
        <w:rPr>
          <w:rFonts w:ascii="仿宋_GB2312" w:eastAsia="仿宋_GB2312" w:hAnsi="仿宋_GB2312" w:cs="仿宋_GB2312" w:hint="eastAsia"/>
          <w:kern w:val="0"/>
          <w:sz w:val="32"/>
          <w:szCs w:val="32"/>
          <w:rPrChange w:id="423" w:author="宋迎" w:date="2020-07-15T16:33:00Z">
            <w:rPr>
              <w:rFonts w:ascii="宋体" w:hAnsi="宋体" w:cs="仿宋_GB2312" w:hint="eastAsia"/>
              <w:kern w:val="0"/>
              <w:sz w:val="28"/>
              <w:szCs w:val="28"/>
            </w:rPr>
          </w:rPrChange>
        </w:rPr>
        <w:t>”的规定，您在办理交强险时应当由保险机构代收代缴车船税，如您拒绝由保险机构代收代缴车船税，请</w:t>
      </w:r>
      <w:r>
        <w:rPr>
          <w:rFonts w:ascii="仿宋_GB2312" w:eastAsia="仿宋_GB2312" w:hAnsi="仿宋_GB2312" w:cs="仿宋_GB2312" w:hint="eastAsia"/>
          <w:kern w:val="0"/>
          <w:sz w:val="32"/>
          <w:szCs w:val="32"/>
          <w:rPrChange w:id="424" w:author="宋迎" w:date="2020-07-15T16:33:00Z">
            <w:rPr>
              <w:rFonts w:ascii="宋体" w:hAnsi="宋体" w:hint="eastAsia"/>
              <w:kern w:val="0"/>
              <w:sz w:val="28"/>
              <w:szCs w:val="28"/>
            </w:rPr>
          </w:rPrChange>
        </w:rPr>
        <w:t>到车辆登记地的</w:t>
      </w:r>
      <w:del w:id="425" w:author="user" w:date="2019-04-23T15:27:00Z">
        <w:r>
          <w:rPr>
            <w:rFonts w:ascii="仿宋_GB2312" w:eastAsia="仿宋_GB2312" w:hAnsi="仿宋_GB2312" w:cs="仿宋_GB2312" w:hint="eastAsia"/>
            <w:kern w:val="0"/>
            <w:sz w:val="32"/>
            <w:szCs w:val="32"/>
            <w:rPrChange w:id="426" w:author="宋迎" w:date="2020-07-15T16:33:00Z">
              <w:rPr>
                <w:rFonts w:ascii="宋体" w:hAnsi="宋体" w:hint="eastAsia"/>
                <w:kern w:val="0"/>
                <w:sz w:val="28"/>
                <w:szCs w:val="28"/>
              </w:rPr>
            </w:rPrChange>
          </w:rPr>
          <w:delText>地税</w:delText>
        </w:r>
      </w:del>
      <w:ins w:id="427" w:author="user" w:date="2019-04-23T15:27:00Z">
        <w:r>
          <w:rPr>
            <w:rFonts w:ascii="仿宋_GB2312" w:eastAsia="仿宋_GB2312" w:hAnsi="仿宋_GB2312" w:cs="仿宋_GB2312" w:hint="eastAsia"/>
            <w:kern w:val="0"/>
            <w:sz w:val="32"/>
            <w:szCs w:val="32"/>
            <w:rPrChange w:id="428" w:author="宋迎" w:date="2020-07-15T16:33:00Z">
              <w:rPr>
                <w:rFonts w:ascii="宋体" w:hAnsi="宋体" w:hint="eastAsia"/>
                <w:kern w:val="0"/>
                <w:sz w:val="28"/>
                <w:szCs w:val="28"/>
              </w:rPr>
            </w:rPrChange>
          </w:rPr>
          <w:t>税务</w:t>
        </w:r>
      </w:ins>
      <w:r>
        <w:rPr>
          <w:rFonts w:ascii="仿宋_GB2312" w:eastAsia="仿宋_GB2312" w:hAnsi="仿宋_GB2312" w:cs="仿宋_GB2312" w:hint="eastAsia"/>
          <w:kern w:val="0"/>
          <w:sz w:val="32"/>
          <w:szCs w:val="32"/>
          <w:rPrChange w:id="429" w:author="宋迎" w:date="2020-07-15T16:33:00Z">
            <w:rPr>
              <w:rFonts w:ascii="宋体" w:hAnsi="宋体" w:hint="eastAsia"/>
              <w:kern w:val="0"/>
              <w:sz w:val="28"/>
              <w:szCs w:val="28"/>
            </w:rPr>
          </w:rPrChange>
        </w:rPr>
        <w:t>机关征收场所办理车船税纳免手续</w:t>
      </w:r>
      <w:r>
        <w:rPr>
          <w:rFonts w:ascii="仿宋_GB2312" w:eastAsia="仿宋_GB2312" w:hAnsi="仿宋_GB2312" w:cs="仿宋_GB2312" w:hint="eastAsia"/>
          <w:kern w:val="0"/>
          <w:sz w:val="32"/>
          <w:szCs w:val="32"/>
          <w:rPrChange w:id="430" w:author="宋迎" w:date="2020-07-15T16:33:00Z">
            <w:rPr>
              <w:rFonts w:ascii="宋体" w:hAnsi="宋体" w:cs="仿宋_GB2312" w:hint="eastAsia"/>
              <w:kern w:val="0"/>
              <w:sz w:val="28"/>
              <w:szCs w:val="28"/>
            </w:rPr>
          </w:rPrChange>
        </w:rPr>
        <w:t>。”</w:t>
      </w:r>
    </w:p>
    <w:p w:rsidR="00000000" w:rsidRDefault="006716F8">
      <w:pPr>
        <w:autoSpaceDE w:val="0"/>
        <w:autoSpaceDN w:val="0"/>
        <w:adjustRightInd w:val="0"/>
        <w:spacing w:line="540" w:lineRule="exact"/>
        <w:ind w:firstLineChars="200" w:firstLine="640"/>
        <w:rPr>
          <w:rFonts w:ascii="仿宋_GB2312" w:eastAsia="仿宋_GB2312" w:hAnsi="仿宋_GB2312" w:cs="仿宋_GB2312" w:hint="eastAsia"/>
          <w:kern w:val="0"/>
          <w:sz w:val="32"/>
          <w:szCs w:val="32"/>
          <w:rPrChange w:id="431" w:author="宋迎" w:date="2020-07-15T16:33:00Z">
            <w:rPr>
              <w:rFonts w:ascii="宋体" w:hAnsi="宋体" w:cs="仿宋_GB2312" w:hint="eastAsia"/>
              <w:kern w:val="0"/>
              <w:sz w:val="28"/>
              <w:szCs w:val="28"/>
            </w:rPr>
          </w:rPrChange>
        </w:rPr>
        <w:pPrChange w:id="432" w:author="刘建朝" w:date="2020-11-10T09:11:00Z">
          <w:pPr>
            <w:autoSpaceDE w:val="0"/>
            <w:autoSpaceDN w:val="0"/>
            <w:adjustRightInd w:val="0"/>
            <w:spacing w:line="580" w:lineRule="exact"/>
            <w:ind w:firstLineChars="200" w:firstLine="560"/>
            <w:jc w:val="left"/>
          </w:pPr>
        </w:pPrChange>
      </w:pPr>
      <w:r>
        <w:rPr>
          <w:rFonts w:ascii="仿宋_GB2312" w:eastAsia="仿宋_GB2312" w:hAnsi="仿宋_GB2312" w:cs="仿宋_GB2312" w:hint="eastAsia"/>
          <w:kern w:val="0"/>
          <w:sz w:val="32"/>
          <w:szCs w:val="32"/>
          <w:rPrChange w:id="433" w:author="宋迎" w:date="2020-07-15T16:33:00Z">
            <w:rPr>
              <w:rFonts w:ascii="宋体" w:hAnsi="宋体" w:cs="仿宋_GB2312" w:hint="eastAsia"/>
              <w:kern w:val="0"/>
              <w:sz w:val="28"/>
              <w:szCs w:val="28"/>
            </w:rPr>
          </w:rPrChange>
        </w:rPr>
        <w:t>以上通知，如无异议，请您签字</w:t>
      </w:r>
      <w:r>
        <w:rPr>
          <w:rFonts w:ascii="仿宋_GB2312" w:eastAsia="仿宋_GB2312" w:hAnsi="仿宋_GB2312" w:cs="仿宋_GB2312" w:hint="eastAsia"/>
          <w:kern w:val="0"/>
          <w:sz w:val="32"/>
          <w:szCs w:val="32"/>
          <w:rPrChange w:id="434"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35" w:author="宋迎" w:date="2020-07-15T16:33:00Z">
            <w:rPr>
              <w:rFonts w:ascii="宋体" w:hAnsi="宋体" w:cs="仿宋_GB2312" w:hint="eastAsia"/>
              <w:kern w:val="0"/>
              <w:sz w:val="28"/>
              <w:szCs w:val="28"/>
            </w:rPr>
          </w:rPrChange>
        </w:rPr>
        <w:t>签章</w:t>
      </w:r>
      <w:r>
        <w:rPr>
          <w:rFonts w:ascii="仿宋_GB2312" w:eastAsia="仿宋_GB2312" w:hAnsi="仿宋_GB2312" w:cs="仿宋_GB2312" w:hint="eastAsia"/>
          <w:kern w:val="0"/>
          <w:sz w:val="32"/>
          <w:szCs w:val="32"/>
          <w:rPrChange w:id="436" w:author="宋迎" w:date="2020-07-15T16:33:00Z">
            <w:rPr>
              <w:rFonts w:ascii="宋体" w:hAnsi="宋体" w:cs="仿宋_GB2312" w:hint="eastAsia"/>
              <w:kern w:val="0"/>
              <w:sz w:val="28"/>
              <w:szCs w:val="28"/>
            </w:rPr>
          </w:rPrChange>
        </w:rPr>
        <w:t>)</w:t>
      </w:r>
      <w:r>
        <w:rPr>
          <w:rFonts w:ascii="仿宋_GB2312" w:eastAsia="仿宋_GB2312" w:hAnsi="仿宋_GB2312" w:cs="仿宋_GB2312" w:hint="eastAsia"/>
          <w:kern w:val="0"/>
          <w:sz w:val="32"/>
          <w:szCs w:val="32"/>
          <w:rPrChange w:id="437" w:author="宋迎" w:date="2020-07-15T16:33:00Z">
            <w:rPr>
              <w:rFonts w:ascii="宋体" w:hAnsi="宋体" w:cs="仿宋_GB2312" w:hint="eastAsia"/>
              <w:kern w:val="0"/>
              <w:sz w:val="28"/>
              <w:szCs w:val="28"/>
            </w:rPr>
          </w:rPrChange>
        </w:rPr>
        <w:t>确认。</w:t>
      </w:r>
    </w:p>
    <w:p w:rsidR="00000000" w:rsidRDefault="006716F8">
      <w:pPr>
        <w:autoSpaceDE w:val="0"/>
        <w:autoSpaceDN w:val="0"/>
        <w:adjustRightInd w:val="0"/>
        <w:spacing w:line="540" w:lineRule="exact"/>
        <w:ind w:firstLineChars="200" w:firstLine="640"/>
        <w:jc w:val="right"/>
        <w:rPr>
          <w:rFonts w:ascii="仿宋_GB2312" w:eastAsia="仿宋_GB2312" w:hAnsi="仿宋_GB2312" w:cs="仿宋_GB2312" w:hint="eastAsia"/>
          <w:kern w:val="0"/>
          <w:sz w:val="32"/>
          <w:szCs w:val="32"/>
          <w:rPrChange w:id="438" w:author="宋迎" w:date="2020-07-15T16:33:00Z">
            <w:rPr>
              <w:rFonts w:ascii="宋体" w:hAnsi="宋体" w:cs="仿宋_GB2312" w:hint="eastAsia"/>
              <w:kern w:val="0"/>
              <w:sz w:val="28"/>
              <w:szCs w:val="28"/>
            </w:rPr>
          </w:rPrChange>
        </w:rPr>
        <w:pPrChange w:id="439" w:author="刘建朝" w:date="2020-11-10T09:11:00Z">
          <w:pPr>
            <w:autoSpaceDE w:val="0"/>
            <w:autoSpaceDN w:val="0"/>
            <w:adjustRightInd w:val="0"/>
            <w:spacing w:line="580" w:lineRule="exact"/>
            <w:ind w:firstLineChars="750" w:firstLine="2100"/>
            <w:jc w:val="left"/>
          </w:pPr>
        </w:pPrChange>
      </w:pPr>
    </w:p>
    <w:p w:rsidR="00000000" w:rsidRDefault="006716F8">
      <w:pPr>
        <w:autoSpaceDE w:val="0"/>
        <w:autoSpaceDN w:val="0"/>
        <w:adjustRightInd w:val="0"/>
        <w:spacing w:line="540" w:lineRule="exact"/>
        <w:ind w:firstLineChars="200" w:firstLine="640"/>
        <w:jc w:val="right"/>
        <w:rPr>
          <w:rFonts w:ascii="仿宋_GB2312" w:eastAsia="仿宋_GB2312" w:hAnsi="仿宋_GB2312" w:cs="仿宋_GB2312" w:hint="eastAsia"/>
          <w:kern w:val="0"/>
          <w:sz w:val="32"/>
          <w:szCs w:val="32"/>
          <w:rPrChange w:id="440" w:author="宋迎" w:date="2020-07-15T16:33:00Z">
            <w:rPr>
              <w:rFonts w:ascii="宋体" w:hAnsi="宋体" w:cs="仿宋_GB2312" w:hint="eastAsia"/>
              <w:kern w:val="0"/>
              <w:sz w:val="28"/>
              <w:szCs w:val="28"/>
            </w:rPr>
          </w:rPrChange>
        </w:rPr>
        <w:pPrChange w:id="441" w:author="刘建朝" w:date="2020-11-10T09:11:00Z">
          <w:pPr>
            <w:autoSpaceDE w:val="0"/>
            <w:autoSpaceDN w:val="0"/>
            <w:adjustRightInd w:val="0"/>
            <w:spacing w:line="580" w:lineRule="exact"/>
            <w:ind w:firstLineChars="750" w:firstLine="2100"/>
            <w:jc w:val="left"/>
          </w:pPr>
        </w:pPrChange>
      </w:pPr>
      <w:r>
        <w:rPr>
          <w:rFonts w:ascii="仿宋_GB2312" w:eastAsia="仿宋_GB2312" w:hAnsi="仿宋_GB2312" w:cs="仿宋_GB2312" w:hint="eastAsia"/>
          <w:kern w:val="0"/>
          <w:sz w:val="32"/>
          <w:szCs w:val="32"/>
          <w:rPrChange w:id="442" w:author="宋迎" w:date="2020-07-15T16:33:00Z">
            <w:rPr>
              <w:rFonts w:ascii="宋体" w:hAnsi="宋体" w:cs="仿宋_GB2312" w:hint="eastAsia"/>
              <w:kern w:val="0"/>
              <w:sz w:val="28"/>
              <w:szCs w:val="28"/>
            </w:rPr>
          </w:rPrChange>
        </w:rPr>
        <w:t>同意缴纳（签章）</w:t>
      </w:r>
      <w:ins w:id="443" w:author="宋迎" w:date="2020-07-08T14:05:00Z">
        <w:r>
          <w:rPr>
            <w:rFonts w:ascii="仿宋_GB2312" w:eastAsia="仿宋_GB2312" w:hAnsi="仿宋_GB2312" w:cs="仿宋_GB2312" w:hint="eastAsia"/>
            <w:kern w:val="0"/>
            <w:sz w:val="32"/>
            <w:szCs w:val="32"/>
            <w:rPrChange w:id="444" w:author="宋迎" w:date="2020-07-15T16:33:00Z">
              <w:rPr>
                <w:rFonts w:ascii="宋体" w:hAnsi="宋体" w:cs="仿宋_GB2312" w:hint="eastAsia"/>
                <w:kern w:val="0"/>
                <w:sz w:val="28"/>
                <w:szCs w:val="28"/>
              </w:rPr>
            </w:rPrChange>
          </w:rPr>
          <w:t>_______</w:t>
        </w:r>
      </w:ins>
      <w:del w:id="445" w:author="宋迎" w:date="2020-07-08T14:05:00Z">
        <w:r>
          <w:rPr>
            <w:rFonts w:ascii="仿宋_GB2312" w:eastAsia="仿宋_GB2312" w:hAnsi="仿宋_GB2312" w:cs="仿宋_GB2312" w:hint="eastAsia"/>
            <w:kern w:val="0"/>
            <w:sz w:val="32"/>
            <w:szCs w:val="32"/>
            <w:rPrChange w:id="446" w:author="宋迎" w:date="2020-07-15T16:33:00Z">
              <w:rPr>
                <w:rFonts w:ascii="宋体" w:hAnsi="宋体" w:cs="仿宋_GB2312" w:hint="eastAsia"/>
                <w:kern w:val="0"/>
                <w:sz w:val="28"/>
                <w:szCs w:val="28"/>
              </w:rPr>
            </w:rPrChange>
          </w:rPr>
          <w:delText xml:space="preserve">               </w:delText>
        </w:r>
      </w:del>
      <w:r>
        <w:rPr>
          <w:rFonts w:ascii="仿宋_GB2312" w:eastAsia="仿宋_GB2312" w:hAnsi="仿宋_GB2312" w:cs="仿宋_GB2312" w:hint="eastAsia"/>
          <w:kern w:val="0"/>
          <w:sz w:val="32"/>
          <w:szCs w:val="32"/>
          <w:rPrChange w:id="447" w:author="宋迎" w:date="2020-07-15T16:33:00Z">
            <w:rPr>
              <w:rFonts w:ascii="宋体" w:hAnsi="宋体" w:cs="仿宋_GB2312" w:hint="eastAsia"/>
              <w:kern w:val="0"/>
              <w:sz w:val="28"/>
              <w:szCs w:val="28"/>
            </w:rPr>
          </w:rPrChange>
        </w:rPr>
        <w:t>拒绝缴纳（签章）</w:t>
      </w:r>
      <w:del w:id="448" w:author="刘建朝" w:date="2020-11-10T09:11:00Z">
        <w:r>
          <w:rPr>
            <w:rFonts w:ascii="仿宋_GB2312" w:eastAsia="仿宋_GB2312" w:hAnsi="仿宋_GB2312" w:cs="仿宋_GB2312" w:hint="eastAsia"/>
            <w:kern w:val="0"/>
            <w:sz w:val="32"/>
            <w:szCs w:val="32"/>
            <w:rPrChange w:id="449" w:author="宋迎" w:date="2020-07-15T16:33:00Z">
              <w:rPr>
                <w:rFonts w:ascii="宋体" w:hAnsi="宋体" w:cs="仿宋_GB2312" w:hint="eastAsia"/>
                <w:kern w:val="0"/>
                <w:sz w:val="28"/>
                <w:szCs w:val="28"/>
              </w:rPr>
            </w:rPrChange>
          </w:rPr>
          <w:delText xml:space="preserve"> </w:delText>
        </w:r>
      </w:del>
      <w:ins w:id="450" w:author="宋迎" w:date="2020-07-08T14:05:00Z">
        <w:r>
          <w:rPr>
            <w:rFonts w:ascii="仿宋_GB2312" w:eastAsia="仿宋_GB2312" w:hAnsi="仿宋_GB2312" w:cs="仿宋_GB2312" w:hint="eastAsia"/>
            <w:kern w:val="0"/>
            <w:sz w:val="32"/>
            <w:szCs w:val="32"/>
            <w:rPrChange w:id="451" w:author="宋迎" w:date="2020-07-15T16:33:00Z">
              <w:rPr>
                <w:rFonts w:ascii="宋体" w:hAnsi="宋体" w:cs="仿宋_GB2312" w:hint="eastAsia"/>
                <w:kern w:val="0"/>
                <w:sz w:val="28"/>
                <w:szCs w:val="28"/>
              </w:rPr>
            </w:rPrChange>
          </w:rPr>
          <w:t>______</w:t>
        </w:r>
      </w:ins>
    </w:p>
    <w:p w:rsidR="00000000" w:rsidRDefault="006716F8">
      <w:pPr>
        <w:autoSpaceDE w:val="0"/>
        <w:autoSpaceDN w:val="0"/>
        <w:adjustRightInd w:val="0"/>
        <w:spacing w:line="540" w:lineRule="exact"/>
        <w:ind w:firstLineChars="200" w:firstLine="640"/>
        <w:jc w:val="right"/>
        <w:rPr>
          <w:del w:id="452" w:author="宋迎" w:date="2020-07-08T14:05:00Z"/>
          <w:rFonts w:ascii="仿宋_GB2312" w:eastAsia="仿宋_GB2312" w:hAnsi="仿宋_GB2312" w:cs="仿宋_GB2312" w:hint="eastAsia"/>
          <w:kern w:val="0"/>
          <w:sz w:val="32"/>
          <w:szCs w:val="32"/>
          <w:rPrChange w:id="453" w:author="宋迎" w:date="2020-07-15T16:33:00Z">
            <w:rPr>
              <w:del w:id="454" w:author="宋迎" w:date="2020-07-08T14:05:00Z"/>
              <w:rFonts w:ascii="宋体" w:hAnsi="宋体" w:cs="仿宋_GB2312" w:hint="eastAsia"/>
              <w:kern w:val="0"/>
              <w:sz w:val="28"/>
              <w:szCs w:val="28"/>
            </w:rPr>
          </w:rPrChange>
        </w:rPr>
        <w:pPrChange w:id="455" w:author="刘建朝" w:date="2020-11-10T09:11:00Z">
          <w:pPr>
            <w:autoSpaceDE w:val="0"/>
            <w:autoSpaceDN w:val="0"/>
            <w:adjustRightInd w:val="0"/>
            <w:spacing w:line="580" w:lineRule="exact"/>
            <w:ind w:firstLineChars="900" w:firstLine="2520"/>
            <w:jc w:val="left"/>
          </w:pPr>
        </w:pPrChange>
      </w:pPr>
    </w:p>
    <w:p w:rsidR="00000000" w:rsidRDefault="006716F8">
      <w:pPr>
        <w:autoSpaceDE w:val="0"/>
        <w:autoSpaceDN w:val="0"/>
        <w:adjustRightInd w:val="0"/>
        <w:spacing w:line="540" w:lineRule="exact"/>
        <w:ind w:firstLineChars="200" w:firstLine="640"/>
        <w:jc w:val="right"/>
        <w:rPr>
          <w:rFonts w:ascii="仿宋_GB2312" w:eastAsia="仿宋_GB2312" w:hAnsi="仿宋_GB2312" w:cs="仿宋_GB2312" w:hint="eastAsia"/>
          <w:sz w:val="32"/>
          <w:szCs w:val="32"/>
          <w:rPrChange w:id="456" w:author="宋迎" w:date="2020-07-15T16:33:00Z">
            <w:rPr>
              <w:rFonts w:ascii="宋体" w:hAnsi="宋体" w:hint="eastAsia"/>
              <w:sz w:val="28"/>
              <w:szCs w:val="28"/>
            </w:rPr>
          </w:rPrChange>
        </w:rPr>
        <w:pPrChange w:id="457" w:author="刘建朝" w:date="2020-11-10T09:11:00Z">
          <w:pPr>
            <w:autoSpaceDE w:val="0"/>
            <w:autoSpaceDN w:val="0"/>
            <w:adjustRightInd w:val="0"/>
            <w:spacing w:line="580" w:lineRule="exact"/>
            <w:ind w:firstLineChars="1100" w:firstLine="3080"/>
            <w:jc w:val="right"/>
          </w:pPr>
        </w:pPrChange>
      </w:pPr>
      <w:r>
        <w:rPr>
          <w:rFonts w:ascii="仿宋_GB2312" w:eastAsia="仿宋_GB2312" w:hAnsi="仿宋_GB2312" w:cs="仿宋_GB2312" w:hint="eastAsia"/>
          <w:kern w:val="0"/>
          <w:sz w:val="32"/>
          <w:szCs w:val="32"/>
          <w:rPrChange w:id="458" w:author="宋迎" w:date="2020-07-15T16:33:00Z">
            <w:rPr>
              <w:rFonts w:ascii="宋体" w:hAnsi="宋体" w:cs="仿宋_GB2312" w:hint="eastAsia"/>
              <w:kern w:val="0"/>
              <w:sz w:val="28"/>
              <w:szCs w:val="28"/>
            </w:rPr>
          </w:rPrChange>
        </w:rPr>
        <w:t>年</w:t>
      </w:r>
      <w:r>
        <w:rPr>
          <w:rFonts w:ascii="仿宋_GB2312" w:eastAsia="仿宋_GB2312" w:hAnsi="仿宋_GB2312" w:cs="仿宋_GB2312" w:hint="eastAsia"/>
          <w:kern w:val="0"/>
          <w:sz w:val="32"/>
          <w:szCs w:val="32"/>
          <w:rPrChange w:id="459"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460" w:author="宋迎" w:date="2020-07-15T16:33:00Z">
            <w:rPr>
              <w:rFonts w:ascii="宋体" w:hAnsi="宋体" w:cs="仿宋_GB2312" w:hint="eastAsia"/>
              <w:kern w:val="0"/>
              <w:sz w:val="28"/>
              <w:szCs w:val="28"/>
            </w:rPr>
          </w:rPrChange>
        </w:rPr>
        <w:t>月</w:t>
      </w:r>
      <w:r>
        <w:rPr>
          <w:rFonts w:ascii="仿宋_GB2312" w:eastAsia="仿宋_GB2312" w:hAnsi="仿宋_GB2312" w:cs="仿宋_GB2312" w:hint="eastAsia"/>
          <w:kern w:val="0"/>
          <w:sz w:val="32"/>
          <w:szCs w:val="32"/>
          <w:rPrChange w:id="461" w:author="宋迎" w:date="2020-07-15T16:33:00Z">
            <w:rPr>
              <w:rFonts w:ascii="宋体" w:hAnsi="宋体" w:cs="仿宋_GB2312" w:hint="eastAsia"/>
              <w:kern w:val="0"/>
              <w:sz w:val="28"/>
              <w:szCs w:val="28"/>
            </w:rPr>
          </w:rPrChange>
        </w:rPr>
        <w:t xml:space="preserve">     </w:t>
      </w:r>
      <w:r>
        <w:rPr>
          <w:rFonts w:ascii="仿宋_GB2312" w:eastAsia="仿宋_GB2312" w:hAnsi="仿宋_GB2312" w:cs="仿宋_GB2312" w:hint="eastAsia"/>
          <w:kern w:val="0"/>
          <w:sz w:val="32"/>
          <w:szCs w:val="32"/>
          <w:rPrChange w:id="462" w:author="宋迎" w:date="2020-07-15T16:33:00Z">
            <w:rPr>
              <w:rFonts w:ascii="宋体" w:hAnsi="宋体" w:cs="仿宋_GB2312" w:hint="eastAsia"/>
              <w:kern w:val="0"/>
              <w:sz w:val="28"/>
              <w:szCs w:val="28"/>
            </w:rPr>
          </w:rPrChange>
        </w:rPr>
        <w:t>日</w:t>
      </w:r>
    </w:p>
    <w:p w:rsidR="006716F8" w:rsidRDefault="006716F8">
      <w:pPr>
        <w:adjustRightInd w:val="0"/>
        <w:spacing w:line="560" w:lineRule="exact"/>
        <w:ind w:firstLineChars="200" w:firstLine="640"/>
        <w:rPr>
          <w:rFonts w:ascii="仿宋_GB2312" w:eastAsia="仿宋_GB2312" w:hAnsi="仿宋_GB2312" w:cs="仿宋_GB2312" w:hint="eastAsia"/>
          <w:sz w:val="32"/>
          <w:szCs w:val="32"/>
          <w:rPrChange w:id="463" w:author="宋迎" w:date="2020-07-15T16:33:00Z">
            <w:rPr/>
          </w:rPrChange>
        </w:rPr>
        <w:pPrChange w:id="464" w:author="宋迎" w:date="2020-07-15T16:33:00Z">
          <w:pPr/>
        </w:pPrChange>
      </w:pPr>
    </w:p>
    <w:sectPr w:rsidR="006716F8">
      <w:headerReference w:type="default" r:id="rId6"/>
      <w:footerReference w:type="default" r:id="rId7"/>
      <w:type w:val="continuous"/>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F8" w:rsidRDefault="006716F8">
      <w:r>
        <w:separator/>
      </w:r>
    </w:p>
  </w:endnote>
  <w:endnote w:type="continuationSeparator" w:id="0">
    <w:p w:rsidR="006716F8" w:rsidRDefault="0067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3052">
    <w:pPr>
      <w:pStyle w:val="a4"/>
    </w:pPr>
    <w:ins w:id="466" w:author="蔡宜均" w:date="2020-11-05T09:07:00Z">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716F8">
                            <w:pPr>
                              <w:snapToGrid w:val="0"/>
                              <w:rPr>
                                <w:rFonts w:ascii="宋体" w:hAnsi="宋体" w:cs="宋体" w:hint="eastAsia"/>
                                <w:sz w:val="28"/>
                                <w:szCs w:val="28"/>
                                <w:rPrChange w:id="467" w:author="蔡宜均" w:date="2020-11-05T09:08:00Z">
                                  <w:rPr>
                                    <w:rFonts w:hint="eastAsia"/>
                                    <w:sz w:val="18"/>
                                  </w:rPr>
                                </w:rPrChange>
                              </w:rPr>
                            </w:pPr>
                            <w:ins w:id="468" w:author="蔡宜均" w:date="2020-11-05T09:08:00Z">
                              <w:r>
                                <w:rPr>
                                  <w:rFonts w:ascii="宋体" w:hAnsi="宋体" w:cs="宋体" w:hint="eastAsia"/>
                                  <w:sz w:val="28"/>
                                  <w:szCs w:val="28"/>
                                  <w:rPrChange w:id="469" w:author="蔡宜均" w:date="2020-11-05T09:08:00Z">
                                    <w:rPr>
                                      <w:rFonts w:hint="eastAsia"/>
                                      <w:sz w:val="18"/>
                                    </w:rPr>
                                  </w:rPrChange>
                                </w:rPr>
                                <w:t>—</w:t>
                              </w:r>
                              <w:r>
                                <w:rPr>
                                  <w:rFonts w:ascii="宋体" w:hAnsi="宋体" w:cs="宋体" w:hint="eastAsia"/>
                                  <w:sz w:val="28"/>
                                  <w:szCs w:val="28"/>
                                  <w:rPrChange w:id="470" w:author="蔡宜均" w:date="2020-11-05T09:08:00Z">
                                    <w:rPr>
                                      <w:rFonts w:hint="eastAsia"/>
                                      <w:sz w:val="18"/>
                                    </w:rPr>
                                  </w:rPrChange>
                                </w:rPr>
                                <w:t xml:space="preserve"> </w:t>
                              </w:r>
                            </w:ins>
                            <w:r>
                              <w:rPr>
                                <w:rFonts w:ascii="宋体" w:hAnsi="宋体" w:cs="宋体" w:hint="eastAsia"/>
                                <w:sz w:val="28"/>
                                <w:szCs w:val="28"/>
                                <w:rPrChange w:id="471" w:author="蔡宜均" w:date="2020-11-05T09:08:00Z">
                                  <w:rPr>
                                    <w:rFonts w:hint="eastAsia"/>
                                    <w:sz w:val="18"/>
                                  </w:rPr>
                                </w:rPrChange>
                              </w:rPr>
                              <w:fldChar w:fldCharType="begin"/>
                            </w:r>
                            <w:r>
                              <w:rPr>
                                <w:rFonts w:ascii="宋体" w:hAnsi="宋体" w:cs="宋体" w:hint="eastAsia"/>
                                <w:sz w:val="28"/>
                                <w:szCs w:val="28"/>
                                <w:rPrChange w:id="472" w:author="蔡宜均" w:date="2020-11-05T09:08:00Z">
                                  <w:rPr>
                                    <w:rFonts w:hint="eastAsia"/>
                                    <w:sz w:val="18"/>
                                  </w:rPr>
                                </w:rPrChange>
                              </w:rPr>
                              <w:instrText xml:space="preserve"> PAGE  \* MERGEFORMAT </w:instrText>
                            </w:r>
                            <w:r>
                              <w:rPr>
                                <w:rFonts w:ascii="宋体" w:hAnsi="宋体" w:cs="宋体" w:hint="eastAsia"/>
                                <w:sz w:val="28"/>
                                <w:szCs w:val="28"/>
                                <w:rPrChange w:id="473" w:author="蔡宜均" w:date="2020-11-05T09:08:00Z">
                                  <w:rPr>
                                    <w:rFonts w:hint="eastAsia"/>
                                    <w:sz w:val="18"/>
                                  </w:rPr>
                                </w:rPrChange>
                              </w:rPr>
                              <w:fldChar w:fldCharType="separate"/>
                            </w:r>
                            <w:r w:rsidR="00D03052">
                              <w:rPr>
                                <w:rFonts w:ascii="宋体" w:hAnsi="宋体" w:cs="宋体"/>
                                <w:noProof/>
                                <w:sz w:val="28"/>
                                <w:szCs w:val="28"/>
                              </w:rPr>
                              <w:t>3</w:t>
                            </w:r>
                            <w:r>
                              <w:rPr>
                                <w:rFonts w:ascii="宋体" w:hAnsi="宋体" w:cs="宋体" w:hint="eastAsia"/>
                                <w:sz w:val="28"/>
                                <w:szCs w:val="28"/>
                                <w:rPrChange w:id="474" w:author="蔡宜均" w:date="2020-11-05T09:08:00Z">
                                  <w:rPr>
                                    <w:rFonts w:hint="eastAsia"/>
                                    <w:sz w:val="18"/>
                                  </w:rPr>
                                </w:rPrChange>
                              </w:rPr>
                              <w:fldChar w:fldCharType="end"/>
                            </w:r>
                            <w:ins w:id="475" w:author="蔡宜均" w:date="2020-11-05T09:08:00Z">
                              <w:r>
                                <w:rPr>
                                  <w:rFonts w:ascii="宋体" w:hAnsi="宋体" w:cs="宋体" w:hint="eastAsia"/>
                                  <w:sz w:val="28"/>
                                  <w:szCs w:val="28"/>
                                  <w:rPrChange w:id="476" w:author="蔡宜均" w:date="2020-11-05T09:08:00Z">
                                    <w:rPr>
                                      <w:rFonts w:hint="eastAsia"/>
                                      <w:sz w:val="18"/>
                                    </w:rPr>
                                  </w:rPrChange>
                                </w:rPr>
                                <w:t xml:space="preserve"> </w:t>
                              </w:r>
                              <w:r>
                                <w:rPr>
                                  <w:rFonts w:ascii="宋体" w:hAnsi="宋体" w:cs="宋体" w:hint="eastAsia"/>
                                  <w:sz w:val="28"/>
                                  <w:szCs w:val="28"/>
                                  <w:rPrChange w:id="477" w:author="蔡宜均" w:date="2020-11-05T09:08:00Z">
                                    <w:rPr>
                                      <w:rFonts w:hint="eastAsia"/>
                                      <w:sz w:val="18"/>
                                    </w:rPr>
                                  </w:rPrChange>
                                </w:rPr>
                                <w:t>—</w:t>
                              </w:r>
                            </w:ins>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" filled="f" stroked="f">
                <v:textbox style="mso-fit-shape-to-text:t" inset="0,0,0,0">
                  <w:txbxContent>
                    <w:p w:rsidR="00000000" w:rsidRDefault="006716F8">
                      <w:pPr>
                        <w:snapToGrid w:val="0"/>
                        <w:rPr>
                          <w:rFonts w:ascii="宋体" w:hAnsi="宋体" w:cs="宋体" w:hint="eastAsia"/>
                          <w:sz w:val="28"/>
                          <w:szCs w:val="28"/>
                          <w:rPrChange w:id="478" w:author="蔡宜均" w:date="2020-11-05T09:08:00Z">
                            <w:rPr>
                              <w:rFonts w:hint="eastAsia"/>
                              <w:sz w:val="18"/>
                            </w:rPr>
                          </w:rPrChange>
                        </w:rPr>
                      </w:pPr>
                      <w:ins w:id="479" w:author="蔡宜均" w:date="2020-11-05T09:08:00Z">
                        <w:r>
                          <w:rPr>
                            <w:rFonts w:ascii="宋体" w:hAnsi="宋体" w:cs="宋体" w:hint="eastAsia"/>
                            <w:sz w:val="28"/>
                            <w:szCs w:val="28"/>
                            <w:rPrChange w:id="480" w:author="蔡宜均" w:date="2020-11-05T09:08:00Z">
                              <w:rPr>
                                <w:rFonts w:hint="eastAsia"/>
                                <w:sz w:val="18"/>
                              </w:rPr>
                            </w:rPrChange>
                          </w:rPr>
                          <w:t>—</w:t>
                        </w:r>
                        <w:r>
                          <w:rPr>
                            <w:rFonts w:ascii="宋体" w:hAnsi="宋体" w:cs="宋体" w:hint="eastAsia"/>
                            <w:sz w:val="28"/>
                            <w:szCs w:val="28"/>
                            <w:rPrChange w:id="481" w:author="蔡宜均" w:date="2020-11-05T09:08:00Z">
                              <w:rPr>
                                <w:rFonts w:hint="eastAsia"/>
                                <w:sz w:val="18"/>
                              </w:rPr>
                            </w:rPrChange>
                          </w:rPr>
                          <w:t xml:space="preserve"> </w:t>
                        </w:r>
                      </w:ins>
                      <w:r>
                        <w:rPr>
                          <w:rFonts w:ascii="宋体" w:hAnsi="宋体" w:cs="宋体" w:hint="eastAsia"/>
                          <w:sz w:val="28"/>
                          <w:szCs w:val="28"/>
                          <w:rPrChange w:id="482" w:author="蔡宜均" w:date="2020-11-05T09:08:00Z">
                            <w:rPr>
                              <w:rFonts w:hint="eastAsia"/>
                              <w:sz w:val="18"/>
                            </w:rPr>
                          </w:rPrChange>
                        </w:rPr>
                        <w:fldChar w:fldCharType="begin"/>
                      </w:r>
                      <w:r>
                        <w:rPr>
                          <w:rFonts w:ascii="宋体" w:hAnsi="宋体" w:cs="宋体" w:hint="eastAsia"/>
                          <w:sz w:val="28"/>
                          <w:szCs w:val="28"/>
                          <w:rPrChange w:id="483" w:author="蔡宜均" w:date="2020-11-05T09:08:00Z">
                            <w:rPr>
                              <w:rFonts w:hint="eastAsia"/>
                              <w:sz w:val="18"/>
                            </w:rPr>
                          </w:rPrChange>
                        </w:rPr>
                        <w:instrText xml:space="preserve"> PAGE  \* MERGEFORMAT </w:instrText>
                      </w:r>
                      <w:r>
                        <w:rPr>
                          <w:rFonts w:ascii="宋体" w:hAnsi="宋体" w:cs="宋体" w:hint="eastAsia"/>
                          <w:sz w:val="28"/>
                          <w:szCs w:val="28"/>
                          <w:rPrChange w:id="484" w:author="蔡宜均" w:date="2020-11-05T09:08:00Z">
                            <w:rPr>
                              <w:rFonts w:hint="eastAsia"/>
                              <w:sz w:val="18"/>
                            </w:rPr>
                          </w:rPrChange>
                        </w:rPr>
                        <w:fldChar w:fldCharType="separate"/>
                      </w:r>
                      <w:r w:rsidR="00D03052">
                        <w:rPr>
                          <w:rFonts w:ascii="宋体" w:hAnsi="宋体" w:cs="宋体"/>
                          <w:noProof/>
                          <w:sz w:val="28"/>
                          <w:szCs w:val="28"/>
                        </w:rPr>
                        <w:t>3</w:t>
                      </w:r>
                      <w:r>
                        <w:rPr>
                          <w:rFonts w:ascii="宋体" w:hAnsi="宋体" w:cs="宋体" w:hint="eastAsia"/>
                          <w:sz w:val="28"/>
                          <w:szCs w:val="28"/>
                          <w:rPrChange w:id="485" w:author="蔡宜均" w:date="2020-11-05T09:08:00Z">
                            <w:rPr>
                              <w:rFonts w:hint="eastAsia"/>
                              <w:sz w:val="18"/>
                            </w:rPr>
                          </w:rPrChange>
                        </w:rPr>
                        <w:fldChar w:fldCharType="end"/>
                      </w:r>
                      <w:ins w:id="486" w:author="蔡宜均" w:date="2020-11-05T09:08:00Z">
                        <w:r>
                          <w:rPr>
                            <w:rFonts w:ascii="宋体" w:hAnsi="宋体" w:cs="宋体" w:hint="eastAsia"/>
                            <w:sz w:val="28"/>
                            <w:szCs w:val="28"/>
                            <w:rPrChange w:id="487" w:author="蔡宜均" w:date="2020-11-05T09:08:00Z">
                              <w:rPr>
                                <w:rFonts w:hint="eastAsia"/>
                                <w:sz w:val="18"/>
                              </w:rPr>
                            </w:rPrChange>
                          </w:rPr>
                          <w:t xml:space="preserve"> </w:t>
                        </w:r>
                        <w:r>
                          <w:rPr>
                            <w:rFonts w:ascii="宋体" w:hAnsi="宋体" w:cs="宋体" w:hint="eastAsia"/>
                            <w:sz w:val="28"/>
                            <w:szCs w:val="28"/>
                            <w:rPrChange w:id="488" w:author="蔡宜均" w:date="2020-11-05T09:08:00Z">
                              <w:rPr>
                                <w:rFonts w:hint="eastAsia"/>
                                <w:sz w:val="18"/>
                              </w:rPr>
                            </w:rPrChange>
                          </w:rPr>
                          <w:t>—</w:t>
                        </w:r>
                      </w:ins>
                    </w:p>
                  </w:txbxContent>
                </v:textbox>
                <w10:wrap anchorx="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F8" w:rsidRDefault="006716F8">
      <w:r>
        <w:separator/>
      </w:r>
    </w:p>
  </w:footnote>
  <w:footnote w:type="continuationSeparator" w:id="0">
    <w:p w:rsidR="006716F8" w:rsidRDefault="0067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716F8">
    <w:pPr>
      <w:pStyle w:val="a8"/>
      <w:pBdr>
        <w:bottom w:val="none" w:sz="0" w:space="1" w:color="auto"/>
      </w:pBdr>
      <w:pPrChange w:id="465" w:author="蔡宜均" w:date="2020-11-05T09:08:00Z">
        <w:pPr>
          <w:pStyle w:val="a8"/>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E8"/>
    <w:rsid w:val="000C66E7"/>
    <w:rsid w:val="00410D67"/>
    <w:rsid w:val="005E0590"/>
    <w:rsid w:val="00601913"/>
    <w:rsid w:val="00622270"/>
    <w:rsid w:val="00635105"/>
    <w:rsid w:val="006716F8"/>
    <w:rsid w:val="006C10E8"/>
    <w:rsid w:val="006C7825"/>
    <w:rsid w:val="00745F8E"/>
    <w:rsid w:val="007709DB"/>
    <w:rsid w:val="00815069"/>
    <w:rsid w:val="00840D83"/>
    <w:rsid w:val="00864200"/>
    <w:rsid w:val="0097038D"/>
    <w:rsid w:val="00AF39EF"/>
    <w:rsid w:val="00BC64D9"/>
    <w:rsid w:val="00BD605C"/>
    <w:rsid w:val="00CD6667"/>
    <w:rsid w:val="00D03052"/>
    <w:rsid w:val="00D41191"/>
    <w:rsid w:val="00D801AF"/>
    <w:rsid w:val="00E50AF2"/>
    <w:rsid w:val="00F1732E"/>
    <w:rsid w:val="00F6530E"/>
    <w:rsid w:val="00FF1AC3"/>
    <w:rsid w:val="01622996"/>
    <w:rsid w:val="0AE03F9D"/>
    <w:rsid w:val="0EB913ED"/>
    <w:rsid w:val="1080156E"/>
    <w:rsid w:val="11BE7D2B"/>
    <w:rsid w:val="12B44119"/>
    <w:rsid w:val="1403239F"/>
    <w:rsid w:val="14AD222B"/>
    <w:rsid w:val="1E924702"/>
    <w:rsid w:val="209B71C5"/>
    <w:rsid w:val="23F70CC9"/>
    <w:rsid w:val="24DD3A98"/>
    <w:rsid w:val="24E9555A"/>
    <w:rsid w:val="30AB4890"/>
    <w:rsid w:val="379B19C0"/>
    <w:rsid w:val="39777AFA"/>
    <w:rsid w:val="3FDD4CE2"/>
    <w:rsid w:val="43BA5A0B"/>
    <w:rsid w:val="46F3511F"/>
    <w:rsid w:val="48EA4F20"/>
    <w:rsid w:val="4CFB647A"/>
    <w:rsid w:val="4D296314"/>
    <w:rsid w:val="4F030B65"/>
    <w:rsid w:val="514E69E6"/>
    <w:rsid w:val="58BA16BD"/>
    <w:rsid w:val="58E7141F"/>
    <w:rsid w:val="5D085BD7"/>
    <w:rsid w:val="604A4CBD"/>
    <w:rsid w:val="60DC0870"/>
    <w:rsid w:val="630246C4"/>
    <w:rsid w:val="64774766"/>
    <w:rsid w:val="6AFC7670"/>
    <w:rsid w:val="6CBE513F"/>
    <w:rsid w:val="6D110684"/>
    <w:rsid w:val="6D1E3613"/>
    <w:rsid w:val="6FB878D6"/>
    <w:rsid w:val="7A631E7C"/>
    <w:rsid w:val="7A931066"/>
    <w:rsid w:val="7BEA3E1B"/>
    <w:rsid w:val="7D9A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D8E1E6-66B3-49A6-BF90-7B2BC974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Pr>
      <w:kern w:val="2"/>
      <w:sz w:val="18"/>
      <w:szCs w:val="18"/>
    </w:rPr>
  </w:style>
  <w:style w:type="character" w:customStyle="1" w:styleId="a5">
    <w:name w:val="批注框文本 字符"/>
    <w:link w:val="a6"/>
    <w:rPr>
      <w:kern w:val="2"/>
      <w:sz w:val="18"/>
      <w:szCs w:val="18"/>
    </w:rPr>
  </w:style>
  <w:style w:type="character" w:customStyle="1" w:styleId="a7">
    <w:name w:val="页眉 字符"/>
    <w:link w:val="a8"/>
    <w:rPr>
      <w:kern w:val="2"/>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pPr>
      <w:tabs>
        <w:tab w:val="center" w:pos="4153"/>
        <w:tab w:val="right" w:pos="8306"/>
      </w:tabs>
      <w:snapToGrid w:val="0"/>
      <w:jc w:val="left"/>
    </w:pPr>
    <w:rPr>
      <w:sz w:val="18"/>
      <w:szCs w:val="18"/>
    </w:rPr>
  </w:style>
  <w:style w:type="paragraph" w:styleId="a6">
    <w:name w:val="Balloon Text"/>
    <w:basedOn w:val="a"/>
    <w:link w:val="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PresentationFormat/>
  <Lines>10</Lines>
  <Paragraphs>2</Paragraphs>
  <Slides>0</Slides>
  <Notes>0</Notes>
  <HiddenSlides>0</HiddenSlides>
  <MMClips>0</MMClips>
  <ScaleCrop>false</ScaleCrop>
  <Manager/>
  <Company>www.xunchi.com</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微软用户</cp:lastModifiedBy>
  <cp:revision>2</cp:revision>
  <cp:lastPrinted>2020-11-10T01:31:00Z</cp:lastPrinted>
  <dcterms:created xsi:type="dcterms:W3CDTF">2020-12-03T08:47:00Z</dcterms:created>
  <dcterms:modified xsi:type="dcterms:W3CDTF">2020-12-03T08:47:00Z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