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86E1E">
      <w:pPr>
        <w:rPr>
          <w:ins w:id="0" w:author="宋迎" w:date="2020-07-15T16:36:00Z"/>
          <w:rFonts w:ascii="黑体" w:eastAsia="黑体" w:hAnsi="黑体" w:cs="黑体" w:hint="eastAsia"/>
          <w:bCs/>
          <w:sz w:val="32"/>
          <w:szCs w:val="32"/>
        </w:rPr>
      </w:pPr>
      <w:bookmarkStart w:id="1" w:name="_GoBack"/>
      <w:r>
        <w:rPr>
          <w:rFonts w:ascii="黑体" w:eastAsia="黑体" w:hAnsi="黑体" w:cs="黑体" w:hint="eastAsia"/>
          <w:bCs/>
          <w:sz w:val="32"/>
          <w:szCs w:val="32"/>
          <w:rPrChange w:id="2" w:author="宋迎" w:date="2020-07-15T16:36:00Z">
            <w:rPr>
              <w:rFonts w:ascii="仿宋_GB2312" w:eastAsia="仿宋_GB2312" w:hint="eastAsia"/>
              <w:b/>
              <w:sz w:val="30"/>
              <w:szCs w:val="30"/>
            </w:rPr>
          </w:rPrChange>
        </w:rPr>
        <w:t>附件</w:t>
      </w:r>
      <w:r>
        <w:rPr>
          <w:rFonts w:ascii="黑体" w:eastAsia="黑体" w:hAnsi="黑体" w:cs="黑体" w:hint="eastAsia"/>
          <w:bCs/>
          <w:sz w:val="32"/>
          <w:szCs w:val="32"/>
          <w:rPrChange w:id="3" w:author="宋迎" w:date="2020-07-15T16:36:00Z">
            <w:rPr>
              <w:rFonts w:ascii="仿宋_GB2312" w:eastAsia="仿宋_GB2312" w:hint="eastAsia"/>
              <w:b/>
              <w:sz w:val="30"/>
              <w:szCs w:val="30"/>
            </w:rPr>
          </w:rPrChange>
        </w:rPr>
        <w:t>4</w:t>
      </w:r>
    </w:p>
    <w:p w:rsidR="00000000" w:rsidRDefault="00586E1E">
      <w:pPr>
        <w:spacing w:line="560" w:lineRule="exact"/>
        <w:rPr>
          <w:rFonts w:ascii="黑体" w:eastAsia="黑体" w:hAnsi="黑体" w:cs="黑体" w:hint="eastAsia"/>
          <w:bCs/>
          <w:sz w:val="32"/>
          <w:szCs w:val="32"/>
          <w:rPrChange w:id="4" w:author="宋迎" w:date="2020-07-15T16:36:00Z">
            <w:rPr>
              <w:rFonts w:ascii="仿宋_GB2312" w:eastAsia="仿宋_GB2312" w:hint="eastAsia"/>
              <w:b/>
              <w:sz w:val="30"/>
              <w:szCs w:val="30"/>
            </w:rPr>
          </w:rPrChange>
        </w:rPr>
        <w:pPrChange w:id="5" w:author="宋迎" w:date="2020-07-15T16:37:00Z">
          <w:pPr/>
        </w:pPrChange>
      </w:pPr>
    </w:p>
    <w:p w:rsidR="00000000" w:rsidRDefault="00586E1E">
      <w:pPr>
        <w:autoSpaceDE w:val="0"/>
        <w:autoSpaceDN w:val="0"/>
        <w:adjustRightInd w:val="0"/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  <w:rPrChange w:id="6" w:author="宋迎" w:date="2020-07-15T16:36:00Z">
            <w:rPr>
              <w:rFonts w:ascii="仿宋_GB2312" w:eastAsia="仿宋_GB2312" w:cs="仿宋_GB2312" w:hint="eastAsia"/>
              <w:b/>
              <w:color w:val="000000"/>
              <w:kern w:val="0"/>
              <w:sz w:val="32"/>
              <w:szCs w:val="32"/>
            </w:rPr>
          </w:rPrChange>
        </w:rPr>
        <w:pPrChange w:id="7" w:author="蔡宜均" w:date="2020-11-05T09:10:00Z">
          <w:pPr>
            <w:autoSpaceDE w:val="0"/>
            <w:autoSpaceDN w:val="0"/>
            <w:adjustRightInd w:val="0"/>
            <w:spacing w:line="360" w:lineRule="atLeast"/>
            <w:ind w:right="360"/>
            <w:jc w:val="center"/>
          </w:pPr>
        </w:pPrChange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  <w:rPrChange w:id="8" w:author="宋迎" w:date="2020-07-15T16:36:00Z">
            <w:rPr>
              <w:rFonts w:ascii="仿宋_GB2312" w:eastAsia="仿宋_GB2312" w:cs="仿宋_GB2312" w:hint="eastAsia"/>
              <w:b/>
              <w:color w:val="000000"/>
              <w:kern w:val="0"/>
              <w:sz w:val="32"/>
              <w:szCs w:val="32"/>
            </w:rPr>
          </w:rPrChange>
        </w:rPr>
        <w:t>北京市车辆车船税税目税额表</w:t>
      </w:r>
    </w:p>
    <w:bookmarkEnd w:id="1"/>
    <w:p w:rsidR="00000000" w:rsidRDefault="00586E1E">
      <w:pPr>
        <w:autoSpaceDE w:val="0"/>
        <w:autoSpaceDN w:val="0"/>
        <w:adjustRightInd w:val="0"/>
        <w:spacing w:line="560" w:lineRule="exact"/>
        <w:ind w:right="360"/>
        <w:jc w:val="center"/>
        <w:rPr>
          <w:del w:id="9" w:author="刘建朝" w:date="2020-11-10T09:13:00Z"/>
          <w:rFonts w:ascii="仿宋_GB2312" w:eastAsia="仿宋_GB2312" w:cs="仿宋_GB2312" w:hint="eastAsia"/>
          <w:b/>
          <w:color w:val="000000"/>
          <w:kern w:val="0"/>
          <w:sz w:val="32"/>
          <w:szCs w:val="32"/>
        </w:rPr>
        <w:pPrChange w:id="10" w:author="宋迎" w:date="2020-07-15T16:37:00Z">
          <w:pPr>
            <w:autoSpaceDE w:val="0"/>
            <w:autoSpaceDN w:val="0"/>
            <w:adjustRightInd w:val="0"/>
            <w:spacing w:line="360" w:lineRule="atLeast"/>
            <w:ind w:right="360"/>
            <w:jc w:val="center"/>
          </w:pPr>
        </w:pPrChange>
      </w:pPr>
    </w:p>
    <w:tbl>
      <w:tblPr>
        <w:tblpPr w:leftFromText="180" w:rightFromText="180" w:vertAnchor="text" w:horzAnchor="page" w:tblpX="1257" w:tblpY="585"/>
        <w:tblOverlap w:val="never"/>
        <w:tblW w:w="0" w:type="auto"/>
        <w:tblInd w:w="0" w:type="dxa"/>
        <w:tblLayout w:type="fixed"/>
        <w:tblLook w:val="0000" w:firstRow="0" w:lastRow="0" w:firstColumn="0" w:lastColumn="0" w:noHBand="0" w:noVBand="0"/>
        <w:tblPrChange w:id="11" w:author="刘建朝" w:date="2020-11-10T09:13:00Z">
          <w:tblPr>
            <w:tblpPr w:leftFromText="180" w:rightFromText="180" w:vertAnchor="text" w:horzAnchor="page" w:tblpX="1257" w:tblpY="585"/>
            <w:tblOverlap w:val="never"/>
            <w:tblW w:w="0" w:type="nil"/>
            <w:tblLayout w:type="fixed"/>
            <w:tblLook w:val="0000" w:firstRow="0" w:lastRow="0" w:firstColumn="0" w:lastColumn="0" w:noHBand="0" w:noVBand="0"/>
          </w:tblPr>
        </w:tblPrChange>
      </w:tblPr>
      <w:tblGrid>
        <w:gridCol w:w="1273"/>
        <w:gridCol w:w="1576"/>
        <w:gridCol w:w="1576"/>
        <w:gridCol w:w="1673"/>
        <w:gridCol w:w="1722"/>
        <w:gridCol w:w="2000"/>
        <w:tblGridChange w:id="12">
          <w:tblGrid>
            <w:gridCol w:w="1260"/>
            <w:gridCol w:w="1560"/>
            <w:gridCol w:w="1560"/>
            <w:gridCol w:w="1656"/>
            <w:gridCol w:w="1704"/>
            <w:gridCol w:w="1980"/>
          </w:tblGrid>
        </w:tblGridChange>
      </w:tblGrid>
      <w:tr w:rsidR="00000000">
        <w:trPr>
          <w:trHeight w:val="395"/>
          <w:trPrChange w:id="13" w:author="刘建朝" w:date="2020-11-10T09:13:00Z">
            <w:trPr>
              <w:trHeight w:val="300"/>
            </w:trPr>
          </w:trPrChange>
        </w:trPr>
        <w:tc>
          <w:tcPr>
            <w:tcW w:w="44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tcPrChange w:id="14" w:author="刘建朝" w:date="2020-11-10T09:13:00Z">
              <w:tcPr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000000" w:rsidRDefault="00586E1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del w:id="15" w:author="悦书玮" w:date="2020-08-14T15:57:00Z">
              <w:r>
                <w:rPr>
                  <w:rFonts w:ascii="宋体" w:eastAsia="仿宋_GB2312" w:hAnsi="宋体" w:cs="宋体" w:hint="eastAsia"/>
                  <w:color w:val="000000"/>
                  <w:kern w:val="0"/>
                  <w:sz w:val="24"/>
                </w:rPr>
                <w:delText>    </w:delText>
              </w:r>
            </w:del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税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目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tcPrChange w:id="16" w:author="刘建朝" w:date="2020-11-10T09:13:00Z">
              <w:tcPr>
                <w:tcBorders>
                  <w:top w:val="single" w:sz="8" w:space="0" w:color="auto"/>
                  <w:left w:val="nil"/>
                  <w:bottom w:val="single" w:sz="8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000000" w:rsidRDefault="00586E1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计税单位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tcPrChange w:id="17" w:author="刘建朝" w:date="2020-11-10T09:13:00Z">
              <w:tcPr>
                <w:tcBorders>
                  <w:top w:val="single" w:sz="8" w:space="0" w:color="auto"/>
                  <w:left w:val="nil"/>
                  <w:bottom w:val="single" w:sz="8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000000" w:rsidRDefault="00586E1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年基准税额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tcPrChange w:id="18" w:author="刘建朝" w:date="2020-11-10T09:13:00Z">
              <w:tcPr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000000" w:rsidRDefault="00586E1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备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注</w:t>
            </w:r>
          </w:p>
        </w:tc>
      </w:tr>
      <w:tr w:rsidR="00000000">
        <w:trPr>
          <w:trHeight w:val="526"/>
          <w:trPrChange w:id="19" w:author="刘建朝" w:date="2020-11-10T09:13:00Z">
            <w:trPr>
              <w:trHeight w:val="428"/>
            </w:trPr>
          </w:trPrChange>
        </w:trPr>
        <w:tc>
          <w:tcPr>
            <w:tcW w:w="12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tcPrChange w:id="20" w:author="刘建朝" w:date="2020-11-10T09:13:00Z">
              <w:tcPr>
                <w:vMerge w:val="restart"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4" w:space="0" w:color="auto"/>
                </w:tcBorders>
                <w:vAlign w:val="center"/>
              </w:tcPr>
            </w:tcPrChange>
          </w:tcPr>
          <w:p w:rsidR="00000000" w:rsidRDefault="00586E1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乘用车〔按发动机汽缸容量（排气量）分档〕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PrChange w:id="21" w:author="刘建朝" w:date="2020-11-10T09:13:00Z">
              <w:tcPr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00000" w:rsidRDefault="00586E1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1.0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升（含）以下的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tcPrChange w:id="22" w:author="刘建朝" w:date="2020-11-10T09:13:00Z">
              <w:tcPr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vAlign w:val="center"/>
              </w:tcPr>
            </w:tcPrChange>
          </w:tcPr>
          <w:p w:rsidR="00000000" w:rsidRDefault="00586E1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每辆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3" w:author="刘建朝" w:date="2020-11-10T09:13:00Z">
              <w:tcPr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000000" w:rsidRDefault="00586E1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元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tcPrChange w:id="24" w:author="刘建朝" w:date="2020-11-10T09:13:00Z">
              <w:tcPr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</w:tcPr>
            </w:tcPrChange>
          </w:tcPr>
          <w:p w:rsidR="00000000" w:rsidRDefault="00586E1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核定载客人数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人（含）以下</w:t>
            </w:r>
          </w:p>
        </w:tc>
      </w:tr>
      <w:tr w:rsidR="00000000">
        <w:trPr>
          <w:trHeight w:val="395"/>
          <w:trPrChange w:id="25" w:author="刘建朝" w:date="2020-11-10T09:13:00Z">
            <w:trPr>
              <w:trHeight w:val="292"/>
            </w:trPr>
          </w:trPrChange>
        </w:trPr>
        <w:tc>
          <w:tcPr>
            <w:tcW w:w="12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tcPrChange w:id="26" w:author="刘建朝" w:date="2020-11-10T09:13:00Z">
              <w:tcPr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4" w:space="0" w:color="auto"/>
                </w:tcBorders>
                <w:vAlign w:val="center"/>
              </w:tcPr>
            </w:tcPrChange>
          </w:tcPr>
          <w:p w:rsidR="00000000" w:rsidRDefault="00586E1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PrChange w:id="27" w:author="刘建朝" w:date="2020-11-10T09:13:00Z">
              <w:tcPr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00000" w:rsidRDefault="00586E1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1.0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升以上至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1.6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升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(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含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)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的</w:t>
            </w: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tcPrChange w:id="28" w:author="刘建朝" w:date="2020-11-10T09:13:00Z">
              <w:tcPr>
                <w:vMerge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vAlign w:val="center"/>
              </w:tcPr>
            </w:tcPrChange>
          </w:tcPr>
          <w:p w:rsidR="00000000" w:rsidRDefault="00586E1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9" w:author="刘建朝" w:date="2020-11-10T09:13:00Z">
              <w:tcPr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000000" w:rsidRDefault="00586E1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420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元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tcPrChange w:id="30" w:author="刘建朝" w:date="2020-11-10T09:13:00Z">
              <w:tcPr>
                <w:vMerge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</w:tcPr>
            </w:tcPrChange>
          </w:tcPr>
          <w:p w:rsidR="00000000" w:rsidRDefault="00586E1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000000">
        <w:trPr>
          <w:trHeight w:val="395"/>
          <w:trPrChange w:id="31" w:author="刘建朝" w:date="2020-11-10T09:13:00Z">
            <w:trPr>
              <w:trHeight w:val="267"/>
            </w:trPr>
          </w:trPrChange>
        </w:trPr>
        <w:tc>
          <w:tcPr>
            <w:tcW w:w="12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tcPrChange w:id="32" w:author="刘建朝" w:date="2020-11-10T09:13:00Z">
              <w:tcPr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4" w:space="0" w:color="auto"/>
                </w:tcBorders>
                <w:vAlign w:val="center"/>
              </w:tcPr>
            </w:tcPrChange>
          </w:tcPr>
          <w:p w:rsidR="00000000" w:rsidRDefault="00586E1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PrChange w:id="33" w:author="刘建朝" w:date="2020-11-10T09:13:00Z">
              <w:tcPr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00000" w:rsidRDefault="00586E1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1.6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升以上至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2.0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升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(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含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)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的</w:t>
            </w: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tcPrChange w:id="34" w:author="刘建朝" w:date="2020-11-10T09:13:00Z">
              <w:tcPr>
                <w:vMerge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vAlign w:val="center"/>
              </w:tcPr>
            </w:tcPrChange>
          </w:tcPr>
          <w:p w:rsidR="00000000" w:rsidRDefault="00586E1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35" w:author="刘建朝" w:date="2020-11-10T09:13:00Z">
              <w:tcPr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000000" w:rsidRDefault="00586E1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480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元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tcPrChange w:id="36" w:author="刘建朝" w:date="2020-11-10T09:13:00Z">
              <w:tcPr>
                <w:vMerge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</w:tcPr>
            </w:tcPrChange>
          </w:tcPr>
          <w:p w:rsidR="00000000" w:rsidRDefault="00586E1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000000">
        <w:trPr>
          <w:trHeight w:val="395"/>
          <w:trPrChange w:id="37" w:author="刘建朝" w:date="2020-11-10T09:13:00Z">
            <w:trPr>
              <w:trHeight w:val="243"/>
            </w:trPr>
          </w:trPrChange>
        </w:trPr>
        <w:tc>
          <w:tcPr>
            <w:tcW w:w="12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tcPrChange w:id="38" w:author="刘建朝" w:date="2020-11-10T09:13:00Z">
              <w:tcPr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4" w:space="0" w:color="auto"/>
                </w:tcBorders>
                <w:vAlign w:val="center"/>
              </w:tcPr>
            </w:tcPrChange>
          </w:tcPr>
          <w:p w:rsidR="00000000" w:rsidRDefault="00586E1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PrChange w:id="39" w:author="刘建朝" w:date="2020-11-10T09:13:00Z">
              <w:tcPr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00000" w:rsidRDefault="00586E1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2.0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升以上至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2.5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升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(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含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)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的</w:t>
            </w: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tcPrChange w:id="40" w:author="刘建朝" w:date="2020-11-10T09:13:00Z">
              <w:tcPr>
                <w:vMerge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vAlign w:val="center"/>
              </w:tcPr>
            </w:tcPrChange>
          </w:tcPr>
          <w:p w:rsidR="00000000" w:rsidRDefault="00586E1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41" w:author="刘建朝" w:date="2020-11-10T09:13:00Z">
              <w:tcPr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000000" w:rsidRDefault="00586E1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900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元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tcPrChange w:id="42" w:author="刘建朝" w:date="2020-11-10T09:13:00Z">
              <w:tcPr>
                <w:vMerge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</w:tcPr>
            </w:tcPrChange>
          </w:tcPr>
          <w:p w:rsidR="00000000" w:rsidRDefault="00586E1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000000">
        <w:trPr>
          <w:trHeight w:val="395"/>
          <w:trPrChange w:id="43" w:author="刘建朝" w:date="2020-11-10T09:13:00Z">
            <w:trPr>
              <w:trHeight w:val="233"/>
            </w:trPr>
          </w:trPrChange>
        </w:trPr>
        <w:tc>
          <w:tcPr>
            <w:tcW w:w="12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tcPrChange w:id="44" w:author="刘建朝" w:date="2020-11-10T09:13:00Z">
              <w:tcPr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4" w:space="0" w:color="auto"/>
                </w:tcBorders>
                <w:vAlign w:val="center"/>
              </w:tcPr>
            </w:tcPrChange>
          </w:tcPr>
          <w:p w:rsidR="00000000" w:rsidRDefault="00586E1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PrChange w:id="45" w:author="刘建朝" w:date="2020-11-10T09:13:00Z">
              <w:tcPr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00000" w:rsidRDefault="00586E1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2.5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升以上至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3.0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升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(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含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)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的</w:t>
            </w: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tcPrChange w:id="46" w:author="刘建朝" w:date="2020-11-10T09:13:00Z">
              <w:tcPr>
                <w:vMerge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vAlign w:val="center"/>
              </w:tcPr>
            </w:tcPrChange>
          </w:tcPr>
          <w:p w:rsidR="00000000" w:rsidRDefault="00586E1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47" w:author="刘建朝" w:date="2020-11-10T09:13:00Z">
              <w:tcPr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000000" w:rsidRDefault="00586E1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1920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元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tcPrChange w:id="48" w:author="刘建朝" w:date="2020-11-10T09:13:00Z">
              <w:tcPr>
                <w:vMerge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</w:tcPr>
            </w:tcPrChange>
          </w:tcPr>
          <w:p w:rsidR="00000000" w:rsidRDefault="00586E1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000000">
        <w:trPr>
          <w:trHeight w:val="455"/>
          <w:trPrChange w:id="49" w:author="刘建朝" w:date="2020-11-10T09:13:00Z">
            <w:trPr>
              <w:trHeight w:val="365"/>
            </w:trPr>
          </w:trPrChange>
        </w:trPr>
        <w:tc>
          <w:tcPr>
            <w:tcW w:w="12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tcPrChange w:id="50" w:author="刘建朝" w:date="2020-11-10T09:13:00Z">
              <w:tcPr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4" w:space="0" w:color="auto"/>
                </w:tcBorders>
                <w:vAlign w:val="center"/>
              </w:tcPr>
            </w:tcPrChange>
          </w:tcPr>
          <w:p w:rsidR="00000000" w:rsidRDefault="00586E1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PrChange w:id="51" w:author="刘建朝" w:date="2020-11-10T09:13:00Z">
              <w:tcPr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00000" w:rsidRDefault="00586E1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3.0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升以上至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4.0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升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(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含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)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的</w:t>
            </w: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tcPrChange w:id="52" w:author="刘建朝" w:date="2020-11-10T09:13:00Z">
              <w:tcPr>
                <w:vMerge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vAlign w:val="center"/>
              </w:tcPr>
            </w:tcPrChange>
          </w:tcPr>
          <w:p w:rsidR="00000000" w:rsidRDefault="00586E1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53" w:author="刘建朝" w:date="2020-11-10T09:13:00Z">
              <w:tcPr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000000" w:rsidRDefault="00586E1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3480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元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tcPrChange w:id="54" w:author="刘建朝" w:date="2020-11-10T09:13:00Z">
              <w:tcPr>
                <w:vMerge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</w:tcPr>
            </w:tcPrChange>
          </w:tcPr>
          <w:p w:rsidR="00000000" w:rsidRDefault="00586E1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000000">
        <w:trPr>
          <w:trHeight w:val="395"/>
          <w:trPrChange w:id="55" w:author="刘建朝" w:date="2020-11-10T09:13:00Z">
            <w:trPr>
              <w:trHeight w:val="129"/>
            </w:trPr>
          </w:trPrChange>
        </w:trPr>
        <w:tc>
          <w:tcPr>
            <w:tcW w:w="12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tcPrChange w:id="56" w:author="刘建朝" w:date="2020-11-10T09:13:00Z">
              <w:tcPr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4" w:space="0" w:color="auto"/>
                </w:tcBorders>
                <w:vAlign w:val="center"/>
              </w:tcPr>
            </w:tcPrChange>
          </w:tcPr>
          <w:p w:rsidR="00000000" w:rsidRDefault="00586E1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PrChange w:id="57" w:author="刘建朝" w:date="2020-11-10T09:13:00Z">
              <w:tcPr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00000" w:rsidRDefault="00586E1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4.0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升以上的</w:t>
            </w: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tcPrChange w:id="58" w:author="刘建朝" w:date="2020-11-10T09:13:00Z">
              <w:tcPr>
                <w:vMerge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vAlign w:val="center"/>
              </w:tcPr>
            </w:tcPrChange>
          </w:tcPr>
          <w:p w:rsidR="00000000" w:rsidRDefault="00586E1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tcPrChange w:id="59" w:author="刘建朝" w:date="2020-11-10T09:13:00Z">
              <w:tcPr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000000" w:rsidRDefault="00586E1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5280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元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tcPrChange w:id="60" w:author="刘建朝" w:date="2020-11-10T09:13:00Z">
              <w:tcPr>
                <w:vMerge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</w:tcPr>
            </w:tcPrChange>
          </w:tcPr>
          <w:p w:rsidR="00000000" w:rsidRDefault="00586E1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000000">
        <w:trPr>
          <w:trHeight w:val="1101"/>
          <w:trPrChange w:id="61" w:author="刘建朝" w:date="2020-11-10T09:13:00Z">
            <w:trPr>
              <w:trHeight w:val="897"/>
            </w:trPr>
          </w:trPrChange>
        </w:trPr>
        <w:tc>
          <w:tcPr>
            <w:tcW w:w="12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tcPrChange w:id="62" w:author="刘建朝" w:date="2020-11-10T09:13:00Z">
              <w:tcPr>
                <w:vMerge w:val="restart"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4" w:space="0" w:color="auto"/>
                </w:tcBorders>
                <w:vAlign w:val="center"/>
              </w:tcPr>
            </w:tcPrChange>
          </w:tcPr>
          <w:p w:rsidR="00000000" w:rsidRDefault="00586E1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商用车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tcPrChange w:id="63" w:author="刘建朝" w:date="2020-11-10T09:13:00Z">
              <w:tcPr>
                <w:vMerge w:val="restart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vAlign w:val="center"/>
              </w:tcPr>
            </w:tcPrChange>
          </w:tcPr>
          <w:p w:rsidR="00000000" w:rsidRDefault="00586E1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客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车</w:t>
            </w:r>
          </w:p>
          <w:p w:rsidR="00000000" w:rsidRDefault="00586E1E">
            <w:pPr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64" w:author="刘建朝" w:date="2020-11-10T09:13:00Z">
              <w:tcPr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000000" w:rsidRDefault="00586E1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中型客车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65" w:author="刘建朝" w:date="2020-11-10T09:13:00Z">
              <w:tcPr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000000" w:rsidRDefault="00586E1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每辆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66" w:author="刘建朝" w:date="2020-11-10T09:13:00Z">
              <w:tcPr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000000" w:rsidRDefault="00586E1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960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元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PrChange w:id="67" w:author="刘建朝" w:date="2020-11-10T09:13:00Z">
              <w:tcPr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</w:tcPr>
            </w:tcPrChange>
          </w:tcPr>
          <w:p w:rsidR="00000000" w:rsidRDefault="00586E1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核定载客人数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人以上，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人以下，包括电车</w:t>
            </w:r>
          </w:p>
        </w:tc>
      </w:tr>
      <w:tr w:rsidR="00000000">
        <w:trPr>
          <w:trHeight w:val="1101"/>
          <w:trPrChange w:id="68" w:author="刘建朝" w:date="2020-11-10T09:13:00Z">
            <w:trPr>
              <w:trHeight w:val="897"/>
            </w:trPr>
          </w:trPrChange>
        </w:trPr>
        <w:tc>
          <w:tcPr>
            <w:tcW w:w="12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tcPrChange w:id="69" w:author="刘建朝" w:date="2020-11-10T09:13:00Z">
              <w:tcPr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4" w:space="0" w:color="auto"/>
                </w:tcBorders>
                <w:vAlign w:val="center"/>
              </w:tcPr>
            </w:tcPrChange>
          </w:tcPr>
          <w:p w:rsidR="00000000" w:rsidRDefault="00586E1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70" w:author="刘建朝" w:date="2020-11-10T09:13:00Z">
              <w:tcPr>
                <w:vMerge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000000" w:rsidRDefault="00586E1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71" w:author="刘建朝" w:date="2020-11-10T09:13:00Z">
              <w:tcPr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000000" w:rsidRDefault="00586E1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大型客车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72" w:author="刘建朝" w:date="2020-11-10T09:13:00Z">
              <w:tcPr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000000" w:rsidRDefault="00586E1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每辆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73" w:author="刘建朝" w:date="2020-11-10T09:13:00Z">
              <w:tcPr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000000" w:rsidRDefault="00586E1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1140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元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PrChange w:id="74" w:author="刘建朝" w:date="2020-11-10T09:13:00Z">
              <w:tcPr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</w:tcPr>
            </w:tcPrChange>
          </w:tcPr>
          <w:p w:rsidR="00000000" w:rsidRDefault="00586E1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核定载客人数大于或者等于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人，包括电车</w:t>
            </w:r>
          </w:p>
        </w:tc>
      </w:tr>
      <w:tr w:rsidR="00000000">
        <w:trPr>
          <w:trHeight w:val="1376"/>
          <w:trPrChange w:id="75" w:author="刘建朝" w:date="2020-11-10T09:13:00Z">
            <w:trPr>
              <w:trHeight w:val="1179"/>
            </w:trPr>
          </w:trPrChange>
        </w:trPr>
        <w:tc>
          <w:tcPr>
            <w:tcW w:w="12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tcPrChange w:id="76" w:author="刘建朝" w:date="2020-11-10T09:13:00Z">
              <w:tcPr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4" w:space="0" w:color="auto"/>
                </w:tcBorders>
                <w:vAlign w:val="center"/>
              </w:tcPr>
            </w:tcPrChange>
          </w:tcPr>
          <w:p w:rsidR="00000000" w:rsidRDefault="00586E1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tcPrChange w:id="77" w:author="刘建朝" w:date="2020-11-10T09:13:00Z">
              <w:tcPr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000000" w:rsidRDefault="00586E1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货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车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tcPrChange w:id="78" w:author="刘建朝" w:date="2020-11-10T09:13:00Z">
              <w:tcPr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000000" w:rsidRDefault="00586E1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整备质量每吨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tcPrChange w:id="79" w:author="刘建朝" w:date="2020-11-10T09:13:00Z">
              <w:tcPr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000000" w:rsidRDefault="00586E1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96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元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PrChange w:id="80" w:author="刘建朝" w:date="2020-11-10T09:13:00Z">
              <w:tcPr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</w:tcPrChange>
          </w:tcPr>
          <w:p w:rsidR="00000000" w:rsidRDefault="00586E1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包括半挂牵引车、三轮汽车和低速载货汽车等</w:t>
            </w:r>
          </w:p>
        </w:tc>
      </w:tr>
      <w:tr w:rsidR="00000000">
        <w:trPr>
          <w:trHeight w:val="748"/>
          <w:trPrChange w:id="81" w:author="刘建朝" w:date="2020-11-10T09:13:00Z">
            <w:trPr>
              <w:trHeight w:val="585"/>
            </w:trPr>
          </w:trPrChange>
        </w:trPr>
        <w:tc>
          <w:tcPr>
            <w:tcW w:w="442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tcPrChange w:id="82" w:author="刘建朝" w:date="2020-11-10T09:13:00Z">
              <w:tcPr>
                <w:gridSpan w:val="3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000000" w:rsidRDefault="00586E1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挂车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tcPrChange w:id="83" w:author="刘建朝" w:date="2020-11-10T09:13:00Z">
              <w:tcPr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000000" w:rsidRDefault="00586E1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整备质量每吨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tcPrChange w:id="84" w:author="刘建朝" w:date="2020-11-10T09:13:00Z">
              <w:tcPr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000000" w:rsidRDefault="00586E1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48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元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tcPrChange w:id="85" w:author="刘建朝" w:date="2020-11-10T09:13:00Z">
              <w:tcPr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:rsidR="00000000" w:rsidRDefault="00586E1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按照货车税额的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50%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计算</w:t>
            </w:r>
          </w:p>
        </w:tc>
      </w:tr>
      <w:tr w:rsidR="00000000">
        <w:trPr>
          <w:trHeight w:val="395"/>
          <w:trPrChange w:id="86" w:author="刘建朝" w:date="2020-11-10T09:13:00Z">
            <w:trPr>
              <w:trHeight w:val="213"/>
            </w:trPr>
          </w:trPrChange>
        </w:trPr>
        <w:tc>
          <w:tcPr>
            <w:tcW w:w="12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tcPrChange w:id="87" w:author="刘建朝" w:date="2020-11-10T09:13:00Z">
              <w:tcPr>
                <w:vMerge w:val="restart"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4" w:space="0" w:color="auto"/>
                </w:tcBorders>
                <w:vAlign w:val="center"/>
              </w:tcPr>
            </w:tcPrChange>
          </w:tcPr>
          <w:p w:rsidR="00000000" w:rsidRDefault="00586E1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其他车辆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PrChange w:id="88" w:author="刘建朝" w:date="2020-11-10T09:13:00Z">
              <w:tcPr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00000" w:rsidRDefault="00586E1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专用作业车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tcPrChange w:id="89" w:author="刘建朝" w:date="2020-11-10T09:13:00Z">
              <w:tcPr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vAlign w:val="center"/>
              </w:tcPr>
            </w:tcPrChange>
          </w:tcPr>
          <w:p w:rsidR="00000000" w:rsidRDefault="00586E1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整备质量每吨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90" w:author="刘建朝" w:date="2020-11-10T09:13:00Z">
              <w:tcPr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000000" w:rsidRDefault="00586E1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96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元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cPrChange w:id="91" w:author="刘建朝" w:date="2020-11-10T09:13:00Z">
              <w:tcPr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8" w:space="0" w:color="auto"/>
                </w:tcBorders>
              </w:tcPr>
            </w:tcPrChange>
          </w:tcPr>
          <w:p w:rsidR="00000000" w:rsidRDefault="00586E1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不包括拖拉机</w:t>
            </w:r>
          </w:p>
        </w:tc>
      </w:tr>
      <w:tr w:rsidR="00000000">
        <w:trPr>
          <w:trHeight w:val="395"/>
          <w:trPrChange w:id="92" w:author="刘建朝" w:date="2020-11-10T09:13:00Z">
            <w:trPr>
              <w:trHeight w:val="189"/>
            </w:trPr>
          </w:trPrChange>
        </w:trPr>
        <w:tc>
          <w:tcPr>
            <w:tcW w:w="12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tcPrChange w:id="93" w:author="刘建朝" w:date="2020-11-10T09:13:00Z">
              <w:tcPr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4" w:space="0" w:color="auto"/>
                </w:tcBorders>
                <w:vAlign w:val="center"/>
              </w:tcPr>
            </w:tcPrChange>
          </w:tcPr>
          <w:p w:rsidR="00000000" w:rsidRDefault="00586E1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PrChange w:id="94" w:author="刘建朝" w:date="2020-11-10T09:13:00Z">
              <w:tcPr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</w:tcPr>
            </w:tcPrChange>
          </w:tcPr>
          <w:p w:rsidR="00000000" w:rsidRDefault="00586E1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轮式专用机械车</w:t>
            </w: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tcPrChange w:id="95" w:author="刘建朝" w:date="2020-11-10T09:13:00Z">
              <w:tcPr>
                <w:vMerge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vAlign w:val="center"/>
              </w:tcPr>
            </w:tcPrChange>
          </w:tcPr>
          <w:p w:rsidR="00000000" w:rsidRDefault="00586E1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tcPrChange w:id="96" w:author="刘建朝" w:date="2020-11-10T09:13:00Z">
              <w:tcPr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000000" w:rsidRDefault="00586E1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96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元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tcPrChange w:id="97" w:author="刘建朝" w:date="2020-11-10T09:13:00Z">
              <w:tcPr>
                <w:vMerge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</w:tcPr>
            </w:tcPrChange>
          </w:tcPr>
          <w:p w:rsidR="00000000" w:rsidRDefault="00586E1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000000">
        <w:trPr>
          <w:trHeight w:val="438"/>
          <w:trPrChange w:id="98" w:author="刘建朝" w:date="2020-11-10T09:13:00Z">
            <w:trPr>
              <w:trHeight w:val="300"/>
            </w:trPr>
          </w:trPrChange>
        </w:trPr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tcPrChange w:id="99" w:author="刘建朝" w:date="2020-11-10T09:13:00Z">
              <w:tcPr>
                <w:tcBorders>
                  <w:top w:val="nil"/>
                  <w:left w:val="single" w:sz="8" w:space="0" w:color="auto"/>
                  <w:bottom w:val="single" w:sz="8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000000" w:rsidRDefault="00586E1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摩托车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tcPrChange w:id="100" w:author="刘建朝" w:date="2020-11-10T09:13:00Z">
              <w:tcPr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000000" w:rsidRDefault="00586E1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tcPrChange w:id="101" w:author="刘建朝" w:date="2020-11-10T09:13:00Z">
              <w:tcPr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000000" w:rsidRDefault="00586E1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每辆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tcPrChange w:id="102" w:author="刘建朝" w:date="2020-11-10T09:13:00Z">
              <w:tcPr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000000" w:rsidRDefault="00586E1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120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元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PrChange w:id="103" w:author="刘建朝" w:date="2020-11-10T09:13:00Z">
              <w:tcPr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</w:tcPrChange>
          </w:tcPr>
          <w:p w:rsidR="00000000" w:rsidRDefault="00586E1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del w:id="104" w:author="刘建朝" w:date="2020-11-10T09:13:00Z">
              <w:r>
                <w:rPr>
                  <w:rFonts w:ascii="宋体" w:eastAsia="仿宋_GB2312" w:hAnsi="宋体" w:cs="宋体" w:hint="eastAsia"/>
                  <w:color w:val="000000"/>
                  <w:kern w:val="0"/>
                  <w:sz w:val="24"/>
                </w:rPr>
                <w:delText>    </w:delText>
              </w:r>
            </w:del>
          </w:p>
        </w:tc>
      </w:tr>
    </w:tbl>
    <w:p w:rsidR="00000000" w:rsidRDefault="00586E1E">
      <w:pPr>
        <w:rPr>
          <w:rFonts w:hint="eastAsia"/>
        </w:rPr>
      </w:pPr>
    </w:p>
    <w:p w:rsidR="00586E1E" w:rsidRDefault="00586E1E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  <w:pPrChange w:id="105" w:author="宋迎" w:date="2020-07-15T16:37:00Z">
          <w:pPr>
            <w:ind w:firstLineChars="200" w:firstLine="640"/>
          </w:pPr>
        </w:pPrChange>
      </w:pPr>
      <w:del w:id="106" w:author="宋迎" w:date="2020-08-07T16:02:00Z">
        <w:r>
          <w:rPr>
            <w:rFonts w:ascii="仿宋_GB2312" w:eastAsia="仿宋_GB2312" w:hAnsi="仿宋_GB2312" w:cs="仿宋_GB2312" w:hint="eastAsia"/>
            <w:sz w:val="32"/>
            <w:szCs w:val="32"/>
            <w:rPrChange w:id="107" w:author="宋迎" w:date="2020-07-15T16:37:00Z">
              <w:rPr>
                <w:rFonts w:ascii="仿宋" w:eastAsia="仿宋" w:hAnsi="仿宋" w:hint="eastAsia"/>
                <w:sz w:val="32"/>
                <w:szCs w:val="32"/>
              </w:rPr>
            </w:rPrChange>
          </w:rPr>
          <w:delText>减免税政策说明：相关减免税政策按照《北京市人民政府关于印发北京市实施</w:delText>
        </w:r>
        <w:r>
          <w:rPr>
            <w:rFonts w:ascii="仿宋_GB2312" w:eastAsia="仿宋_GB2312" w:hAnsi="仿宋_GB2312" w:cs="仿宋_GB2312" w:hint="eastAsia"/>
            <w:sz w:val="32"/>
            <w:szCs w:val="32"/>
            <w:rPrChange w:id="108" w:author="宋迎" w:date="2020-07-15T16:37:00Z">
              <w:rPr>
                <w:rFonts w:ascii="仿宋" w:eastAsia="仿宋" w:hAnsi="仿宋" w:hint="eastAsia"/>
                <w:sz w:val="32"/>
                <w:szCs w:val="32"/>
              </w:rPr>
            </w:rPrChange>
          </w:rPr>
          <w:delText>&lt;</w:delText>
        </w:r>
        <w:r>
          <w:rPr>
            <w:rFonts w:ascii="仿宋_GB2312" w:eastAsia="仿宋_GB2312" w:hAnsi="仿宋_GB2312" w:cs="仿宋_GB2312" w:hint="eastAsia"/>
            <w:sz w:val="32"/>
            <w:szCs w:val="32"/>
            <w:rPrChange w:id="109" w:author="宋迎" w:date="2020-07-15T16:37:00Z">
              <w:rPr>
                <w:rFonts w:ascii="仿宋" w:eastAsia="仿宋" w:hAnsi="仿宋" w:hint="eastAsia"/>
                <w:sz w:val="32"/>
                <w:szCs w:val="32"/>
              </w:rPr>
            </w:rPrChange>
          </w:rPr>
          <w:delText>中华人民共和国车船税法</w:delText>
        </w:r>
        <w:r>
          <w:rPr>
            <w:rFonts w:ascii="仿宋_GB2312" w:eastAsia="仿宋_GB2312" w:hAnsi="仿宋_GB2312" w:cs="仿宋_GB2312" w:hint="eastAsia"/>
            <w:sz w:val="32"/>
            <w:szCs w:val="32"/>
            <w:rPrChange w:id="110" w:author="宋迎" w:date="2020-07-15T16:37:00Z">
              <w:rPr>
                <w:rFonts w:ascii="仿宋" w:eastAsia="仿宋" w:hAnsi="仿宋" w:hint="eastAsia"/>
                <w:sz w:val="32"/>
                <w:szCs w:val="32"/>
              </w:rPr>
            </w:rPrChange>
          </w:rPr>
          <w:delText>&gt;</w:delText>
        </w:r>
        <w:r>
          <w:rPr>
            <w:rFonts w:ascii="仿宋_GB2312" w:eastAsia="仿宋_GB2312" w:hAnsi="仿宋_GB2312" w:cs="仿宋_GB2312" w:hint="eastAsia"/>
            <w:sz w:val="32"/>
            <w:szCs w:val="32"/>
            <w:rPrChange w:id="111" w:author="宋迎" w:date="2020-07-15T16:37:00Z">
              <w:rPr>
                <w:rFonts w:ascii="仿宋" w:eastAsia="仿宋" w:hAnsi="仿宋" w:hint="eastAsia"/>
                <w:sz w:val="32"/>
                <w:szCs w:val="32"/>
              </w:rPr>
            </w:rPrChange>
          </w:rPr>
          <w:delText>办法的通知》（京政发</w:delText>
        </w:r>
        <w:r>
          <w:rPr>
            <w:rFonts w:ascii="仿宋_GB2312" w:eastAsia="仿宋_GB2312" w:hAnsi="仿宋_GB2312" w:cs="仿宋_GB2312" w:hint="eastAsia"/>
            <w:sz w:val="32"/>
            <w:szCs w:val="32"/>
            <w:rPrChange w:id="112" w:author="宋迎" w:date="2020-07-15T16:37:00Z">
              <w:rPr>
                <w:rFonts w:ascii="仿宋" w:eastAsia="仿宋" w:hAnsi="仿宋" w:hint="eastAsia"/>
                <w:sz w:val="32"/>
                <w:szCs w:val="32"/>
              </w:rPr>
            </w:rPrChange>
          </w:rPr>
          <w:delText>[2011] 77</w:delText>
        </w:r>
        <w:r>
          <w:rPr>
            <w:rFonts w:ascii="仿宋_GB2312" w:eastAsia="仿宋_GB2312" w:hAnsi="仿宋_GB2312" w:cs="仿宋_GB2312" w:hint="eastAsia"/>
            <w:sz w:val="32"/>
            <w:szCs w:val="32"/>
            <w:rPrChange w:id="113" w:author="宋迎" w:date="2020-07-15T16:37:00Z">
              <w:rPr>
                <w:rFonts w:ascii="仿宋" w:eastAsia="仿宋" w:hAnsi="仿宋" w:hint="eastAsia"/>
                <w:sz w:val="32"/>
                <w:szCs w:val="32"/>
              </w:rPr>
            </w:rPrChange>
          </w:rPr>
          <w:delText>号）内容执行。</w:delText>
        </w:r>
      </w:del>
    </w:p>
    <w:sectPr w:rsidR="00586E1E">
      <w:type w:val="continuous"/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C54"/>
    <w:rsid w:val="00051CF5"/>
    <w:rsid w:val="00056BEB"/>
    <w:rsid w:val="00066CA6"/>
    <w:rsid w:val="000F1CA0"/>
    <w:rsid w:val="001D6774"/>
    <w:rsid w:val="002F4AB2"/>
    <w:rsid w:val="002F7415"/>
    <w:rsid w:val="003B54B5"/>
    <w:rsid w:val="00415F3A"/>
    <w:rsid w:val="004332D7"/>
    <w:rsid w:val="0048001C"/>
    <w:rsid w:val="00560852"/>
    <w:rsid w:val="00586E1E"/>
    <w:rsid w:val="005E0B95"/>
    <w:rsid w:val="006630D1"/>
    <w:rsid w:val="00711026"/>
    <w:rsid w:val="007377D1"/>
    <w:rsid w:val="007D46FC"/>
    <w:rsid w:val="00904004"/>
    <w:rsid w:val="00A307C5"/>
    <w:rsid w:val="00AC2B06"/>
    <w:rsid w:val="00B77C4E"/>
    <w:rsid w:val="00C00E5F"/>
    <w:rsid w:val="00C332FC"/>
    <w:rsid w:val="00C71489"/>
    <w:rsid w:val="00D06C2E"/>
    <w:rsid w:val="00D11B8F"/>
    <w:rsid w:val="00EE0FCB"/>
    <w:rsid w:val="00EF624F"/>
    <w:rsid w:val="00F03479"/>
    <w:rsid w:val="00F34E9F"/>
    <w:rsid w:val="00F53E13"/>
    <w:rsid w:val="00FC4C54"/>
    <w:rsid w:val="0A24768C"/>
    <w:rsid w:val="0A603F76"/>
    <w:rsid w:val="12E43328"/>
    <w:rsid w:val="170F1ACE"/>
    <w:rsid w:val="199F4BAD"/>
    <w:rsid w:val="2963565C"/>
    <w:rsid w:val="2DFA2159"/>
    <w:rsid w:val="30631768"/>
    <w:rsid w:val="3950130E"/>
    <w:rsid w:val="3E5D522F"/>
    <w:rsid w:val="3F1A63AA"/>
    <w:rsid w:val="453E4736"/>
    <w:rsid w:val="48F46198"/>
    <w:rsid w:val="4C0D537F"/>
    <w:rsid w:val="55851385"/>
    <w:rsid w:val="5A790BDD"/>
    <w:rsid w:val="60FC2299"/>
    <w:rsid w:val="612C38E7"/>
    <w:rsid w:val="613452C1"/>
    <w:rsid w:val="647942C7"/>
    <w:rsid w:val="64B43227"/>
    <w:rsid w:val="663C5064"/>
    <w:rsid w:val="69A920FC"/>
    <w:rsid w:val="6A8040A5"/>
    <w:rsid w:val="6C5741B4"/>
    <w:rsid w:val="6DED22DF"/>
    <w:rsid w:val="6ECA69D1"/>
    <w:rsid w:val="7223050D"/>
    <w:rsid w:val="73937309"/>
    <w:rsid w:val="75AE2A53"/>
    <w:rsid w:val="7FDA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DE3B70-8672-4894-AC0B-9B0917ED0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customStyle="1" w:styleId="Char">
    <w:name w:val=" Char"/>
    <w:basedOn w:val="a"/>
    <w:pPr>
      <w:tabs>
        <w:tab w:val="left" w:pos="360"/>
      </w:tabs>
      <w:ind w:left="360" w:hangingChars="200" w:hanging="36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>BJLT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北京市车船税税目税额表</dc:title>
  <dc:subject/>
  <dc:creator>YWL</dc:creator>
  <cp:keywords/>
  <dc:description/>
  <cp:lastModifiedBy>微软用户</cp:lastModifiedBy>
  <cp:revision>2</cp:revision>
  <cp:lastPrinted>2020-11-10T01:31:00Z</cp:lastPrinted>
  <dcterms:created xsi:type="dcterms:W3CDTF">2020-12-03T08:49:00Z</dcterms:created>
  <dcterms:modified xsi:type="dcterms:W3CDTF">2020-12-03T08:49:00Z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