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90" w:lineRule="exact"/>
        <w:ind w:right="0" w:firstLine="0" w:firstLineChars="0"/>
        <w:jc w:val="left"/>
        <w:textAlignment w:val="auto"/>
        <w:rPr>
          <w:rFonts w:hint="eastAsia" w:ascii="黑体" w:hAnsi="黑体" w:eastAsia="黑体" w:cs="黑体"/>
          <w:color w:val="auto"/>
          <w:sz w:val="30"/>
          <w:szCs w:val="30"/>
          <w:highlight w:val="none"/>
          <w:lang w:val="en-US" w:eastAsia="zh-CN"/>
        </w:rPr>
      </w:pPr>
    </w:p>
    <w:p>
      <w:pPr>
        <w:keepNext w:val="0"/>
        <w:keepLines w:val="0"/>
        <w:pageBreakBefore w:val="0"/>
        <w:kinsoku/>
        <w:wordWrap/>
        <w:overflowPunct/>
        <w:topLinePunct w:val="0"/>
        <w:autoSpaceDE/>
        <w:autoSpaceDN/>
        <w:bidi w:val="0"/>
        <w:adjustRightInd/>
        <w:snapToGrid/>
        <w:spacing w:line="590" w:lineRule="exact"/>
        <w:ind w:right="0" w:firstLine="0" w:firstLineChars="0"/>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云南省注册会计师信用</w:t>
      </w:r>
      <w:r>
        <w:rPr>
          <w:rFonts w:hint="eastAsia" w:ascii="方正小标宋简体" w:hAnsi="方正小标宋简体" w:eastAsia="方正小标宋简体" w:cs="方正小标宋简体"/>
          <w:color w:val="auto"/>
          <w:sz w:val="44"/>
          <w:szCs w:val="44"/>
          <w:highlight w:val="none"/>
          <w:lang w:val="en-US" w:eastAsia="zh-CN"/>
        </w:rPr>
        <w:t>评级</w:t>
      </w:r>
      <w:r>
        <w:rPr>
          <w:rFonts w:hint="eastAsia" w:ascii="方正小标宋简体" w:hAnsi="方正小标宋简体" w:eastAsia="方正小标宋简体" w:cs="方正小标宋简体"/>
          <w:color w:val="auto"/>
          <w:sz w:val="44"/>
          <w:szCs w:val="44"/>
          <w:highlight w:val="none"/>
        </w:rPr>
        <w:t>评价</w:t>
      </w:r>
      <w:r>
        <w:rPr>
          <w:rFonts w:hint="eastAsia" w:ascii="方正小标宋简体" w:hAnsi="方正小标宋简体" w:eastAsia="方正小标宋简体" w:cs="方正小标宋简体"/>
          <w:color w:val="auto"/>
          <w:sz w:val="44"/>
          <w:szCs w:val="44"/>
          <w:highlight w:val="none"/>
          <w:lang w:val="en-US" w:eastAsia="zh-CN"/>
        </w:rPr>
        <w:t>暂行</w:t>
      </w:r>
      <w:r>
        <w:rPr>
          <w:rFonts w:hint="eastAsia" w:ascii="方正小标宋简体" w:hAnsi="方正小标宋简体" w:eastAsia="方正小标宋简体" w:cs="方正小标宋简体"/>
          <w:color w:val="auto"/>
          <w:sz w:val="44"/>
          <w:szCs w:val="44"/>
          <w:highlight w:val="none"/>
        </w:rPr>
        <w:t>办法</w:t>
      </w:r>
    </w:p>
    <w:p>
      <w:pPr>
        <w:keepNext w:val="0"/>
        <w:keepLines w:val="0"/>
        <w:pageBreakBefore w:val="0"/>
        <w:kinsoku/>
        <w:wordWrap/>
        <w:overflowPunct/>
        <w:topLinePunct w:val="0"/>
        <w:autoSpaceDE/>
        <w:autoSpaceDN/>
        <w:bidi w:val="0"/>
        <w:adjustRightInd/>
        <w:snapToGrid/>
        <w:spacing w:line="590" w:lineRule="exact"/>
        <w:ind w:right="0" w:firstLine="0" w:firstLineChars="0"/>
        <w:jc w:val="center"/>
        <w:textAlignment w:val="auto"/>
        <w:rPr>
          <w:ins w:id="0" w:author=" " w:date="2023-12-01T17:00:58Z"/>
          <w:rFonts w:hint="eastAsia" w:ascii="方正小标宋简体" w:hAnsi="方正小标宋简体" w:eastAsia="方正小标宋简体" w:cs="方正小标宋简体"/>
          <w:color w:val="auto"/>
          <w:sz w:val="44"/>
          <w:szCs w:val="44"/>
          <w:highlight w:val="none"/>
          <w:lang w:eastAsia="zh-CN"/>
        </w:rPr>
      </w:pPr>
      <w:r>
        <w:rPr>
          <w:rFonts w:hint="eastAsia" w:ascii="方正小标宋简体" w:hAnsi="方正小标宋简体" w:eastAsia="方正小标宋简体" w:cs="方正小标宋简体"/>
          <w:color w:val="auto"/>
          <w:sz w:val="44"/>
          <w:szCs w:val="44"/>
          <w:highlight w:val="none"/>
          <w:lang w:eastAsia="zh-CN"/>
        </w:rPr>
        <w:t>（</w:t>
      </w:r>
      <w:r>
        <w:rPr>
          <w:rFonts w:hint="eastAsia" w:ascii="方正小标宋简体" w:hAnsi="方正小标宋简体" w:eastAsia="方正小标宋简体" w:cs="方正小标宋简体"/>
          <w:color w:val="auto"/>
          <w:sz w:val="44"/>
          <w:szCs w:val="44"/>
          <w:highlight w:val="none"/>
          <w:lang w:val="en-US" w:eastAsia="zh-CN"/>
        </w:rPr>
        <w:t>征求意见稿</w:t>
      </w:r>
      <w:r>
        <w:rPr>
          <w:rFonts w:hint="eastAsia" w:ascii="方正小标宋简体" w:hAnsi="方正小标宋简体" w:eastAsia="方正小标宋简体" w:cs="方正小标宋简体"/>
          <w:color w:val="auto"/>
          <w:sz w:val="44"/>
          <w:szCs w:val="44"/>
          <w:highlight w:val="none"/>
          <w:lang w:eastAsia="zh-CN"/>
        </w:rPr>
        <w:t>）</w:t>
      </w:r>
    </w:p>
    <w:p>
      <w:pPr>
        <w:pStyle w:val="2"/>
        <w:rPr>
          <w:rFonts w:hint="eastAsia"/>
          <w:lang w:eastAsia="zh-CN"/>
        </w:rPr>
      </w:pPr>
      <w:bookmarkStart w:id="0" w:name="_GoBack"/>
      <w:bookmarkEnd w:id="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00" w:firstLineChars="200"/>
        <w:jc w:val="center"/>
        <w:textAlignment w:val="auto"/>
        <w:rPr>
          <w:rFonts w:hint="eastAsia" w:ascii="宋体" w:hAnsi="宋体" w:eastAsia="宋体" w:cs="宋体"/>
          <w:i w:val="0"/>
          <w:iCs w:val="0"/>
          <w:caps w:val="0"/>
          <w:color w:val="auto"/>
          <w:spacing w:val="0"/>
          <w:sz w:val="30"/>
          <w:szCs w:val="30"/>
          <w:highlight w:val="none"/>
        </w:rPr>
      </w:pPr>
      <w:r>
        <w:rPr>
          <w:rFonts w:ascii="黑体" w:hAnsi="宋体" w:eastAsia="黑体" w:cs="黑体"/>
          <w:i w:val="0"/>
          <w:iCs w:val="0"/>
          <w:caps w:val="0"/>
          <w:color w:val="auto"/>
          <w:spacing w:val="0"/>
          <w:sz w:val="30"/>
          <w:szCs w:val="30"/>
          <w:highlight w:val="none"/>
          <w:shd w:val="clear" w:fill="FFFFFF"/>
        </w:rPr>
        <w:t>第一章　总则</w:t>
      </w:r>
    </w:p>
    <w:p>
      <w:pPr>
        <w:keepNext w:val="0"/>
        <w:keepLines w:val="0"/>
        <w:pageBreakBefore w:val="0"/>
        <w:kinsoku/>
        <w:wordWrap/>
        <w:overflowPunct/>
        <w:topLinePunct w:val="0"/>
        <w:autoSpaceDE/>
        <w:autoSpaceDN/>
        <w:bidi w:val="0"/>
        <w:adjustRightInd/>
        <w:snapToGrid/>
        <w:spacing w:line="590" w:lineRule="exact"/>
        <w:ind w:right="0" w:firstLine="600" w:firstLineChars="200"/>
        <w:textAlignment w:val="auto"/>
        <w:rPr>
          <w:rFonts w:hint="eastAsia" w:ascii="仿宋_GB2312" w:hAnsi="仿宋_GB2312" w:eastAsia="仿宋_GB2312" w:cs="仿宋_GB2312"/>
          <w:color w:val="auto"/>
          <w:sz w:val="30"/>
          <w:szCs w:val="30"/>
          <w:highlight w:val="none"/>
        </w:rPr>
      </w:pP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00" w:firstLineChars="200"/>
        <w:textAlignment w:val="auto"/>
        <w:rPr>
          <w:rFonts w:hint="eastAsia" w:ascii="仿宋_GB2312" w:hAnsi="仿宋_GB2312" w:eastAsia="仿宋_GB2312" w:cs="仿宋_GB2312"/>
          <w:i w:val="0"/>
          <w:iCs w:val="0"/>
          <w:caps w:val="0"/>
          <w:color w:val="auto"/>
          <w:spacing w:val="0"/>
          <w:sz w:val="30"/>
          <w:szCs w:val="30"/>
          <w:highlight w:val="none"/>
          <w:shd w:val="clear" w:fill="FFFFFF"/>
        </w:rPr>
      </w:pPr>
      <w:r>
        <w:rPr>
          <w:rFonts w:hint="eastAsia" w:ascii="仿宋_GB2312" w:hAnsi="仿宋_GB2312" w:eastAsia="仿宋_GB2312" w:cs="仿宋_GB2312"/>
          <w:i w:val="0"/>
          <w:iCs w:val="0"/>
          <w:caps w:val="0"/>
          <w:color w:val="auto"/>
          <w:spacing w:val="0"/>
          <w:sz w:val="30"/>
          <w:szCs w:val="30"/>
          <w:highlight w:val="none"/>
          <w:shd w:val="clear" w:fill="FFFFFF"/>
        </w:rPr>
        <w:t>为了</w:t>
      </w:r>
      <w:r>
        <w:rPr>
          <w:rFonts w:hint="eastAsia" w:ascii="仿宋_GB2312" w:hAnsi="仿宋_GB2312" w:eastAsia="仿宋_GB2312" w:cs="仿宋_GB2312"/>
          <w:i w:val="0"/>
          <w:iCs w:val="0"/>
          <w:caps w:val="0"/>
          <w:color w:val="auto"/>
          <w:spacing w:val="0"/>
          <w:sz w:val="30"/>
          <w:szCs w:val="30"/>
          <w:highlight w:val="none"/>
          <w:shd w:val="clear" w:fill="FFFFFF"/>
          <w:lang w:val="en-US" w:eastAsia="zh-CN"/>
        </w:rPr>
        <w:t>进一步加强云南省注册会计师行业诚信建设，引导和激励注册会计师坚持质量导向，营造守法经营、诚信服务的行业文化，推进行业增强诚信自觉、诚信自信，诚信自强，</w:t>
      </w:r>
      <w:r>
        <w:rPr>
          <w:rFonts w:hint="eastAsia" w:ascii="仿宋_GB2312" w:hAnsi="仿宋_GB2312" w:eastAsia="仿宋_GB2312" w:cs="仿宋_GB2312"/>
          <w:color w:val="auto"/>
          <w:kern w:val="0"/>
          <w:sz w:val="30"/>
          <w:szCs w:val="30"/>
          <w:highlight w:val="none"/>
        </w:rPr>
        <w:t>根据国务院办公厅《关于进一步规范财务审计秩序促进注册会计师行业健康发展的意见》（国办发〔2021〕30号）</w:t>
      </w:r>
      <w:r>
        <w:rPr>
          <w:rFonts w:hint="eastAsia" w:ascii="仿宋_GB2312" w:hAnsi="仿宋_GB2312" w:eastAsia="仿宋_GB2312" w:cs="仿宋_GB2312"/>
          <w:color w:val="auto"/>
          <w:kern w:val="0"/>
          <w:sz w:val="30"/>
          <w:szCs w:val="30"/>
          <w:highlight w:val="none"/>
          <w:lang w:eastAsia="zh-CN"/>
        </w:rPr>
        <w:t>、</w:t>
      </w:r>
      <w:r>
        <w:rPr>
          <w:rFonts w:hint="eastAsia" w:ascii="仿宋_GB2312" w:hAnsi="仿宋_GB2312" w:eastAsia="仿宋_GB2312" w:cs="仿宋_GB2312"/>
          <w:color w:val="auto"/>
          <w:kern w:val="0"/>
          <w:sz w:val="30"/>
          <w:szCs w:val="30"/>
          <w:highlight w:val="none"/>
          <w:lang w:val="en-US" w:eastAsia="zh-CN"/>
        </w:rPr>
        <w:t>财政部</w:t>
      </w:r>
      <w:r>
        <w:rPr>
          <w:rFonts w:hint="eastAsia" w:ascii="仿宋_GB2312" w:hAnsi="仿宋_GB2312" w:eastAsia="仿宋_GB2312" w:cs="仿宋_GB2312"/>
          <w:color w:val="auto"/>
          <w:kern w:val="0"/>
          <w:sz w:val="30"/>
          <w:szCs w:val="30"/>
          <w:highlight w:val="none"/>
          <w:lang w:eastAsia="zh-CN"/>
        </w:rPr>
        <w:t>《关于加强新时代注册会计师行业人才工作的指导意见》（财会〔2022〕21号）、</w:t>
      </w:r>
      <w:r>
        <w:rPr>
          <w:rFonts w:hint="eastAsia" w:ascii="仿宋_GB2312" w:hAnsi="仿宋_GB2312" w:eastAsia="仿宋_GB2312" w:cs="仿宋_GB2312"/>
          <w:color w:val="auto"/>
          <w:kern w:val="0"/>
          <w:sz w:val="30"/>
          <w:szCs w:val="30"/>
          <w:highlight w:val="none"/>
          <w:lang w:val="en-US" w:eastAsia="zh-CN"/>
        </w:rPr>
        <w:t>《云南省人民政府办公厅关于进一步规范财务审计秩序促进注册会计师行业健康发展的通知》（云政办发〔2022〕2号）、</w:t>
      </w:r>
      <w:r>
        <w:rPr>
          <w:rFonts w:hint="eastAsia" w:ascii="仿宋_GB2312" w:hAnsi="仿宋_GB2312" w:eastAsia="仿宋_GB2312" w:cs="仿宋_GB2312"/>
          <w:i w:val="0"/>
          <w:iCs w:val="0"/>
          <w:caps w:val="0"/>
          <w:color w:val="auto"/>
          <w:spacing w:val="0"/>
          <w:sz w:val="30"/>
          <w:szCs w:val="30"/>
          <w:highlight w:val="none"/>
          <w:shd w:val="clear" w:fill="FFFFFF"/>
        </w:rPr>
        <w:t>《注册会计师行业诚信建设纲要》</w:t>
      </w:r>
      <w:r>
        <w:rPr>
          <w:rFonts w:hint="eastAsia" w:ascii="仿宋_GB2312" w:hAnsi="仿宋_GB2312" w:eastAsia="仿宋_GB2312" w:cs="仿宋_GB2312"/>
          <w:i w:val="0"/>
          <w:iCs w:val="0"/>
          <w:caps w:val="0"/>
          <w:color w:val="auto"/>
          <w:spacing w:val="0"/>
          <w:sz w:val="30"/>
          <w:szCs w:val="30"/>
          <w:highlight w:val="none"/>
          <w:shd w:val="clear" w:fill="FFFFFF"/>
          <w:lang w:eastAsia="zh-CN"/>
        </w:rPr>
        <w:t>（</w:t>
      </w:r>
      <w:r>
        <w:rPr>
          <w:rFonts w:hint="eastAsia" w:ascii="仿宋_GB2312" w:hAnsi="仿宋_GB2312" w:eastAsia="仿宋_GB2312" w:cs="仿宋_GB2312"/>
          <w:i w:val="0"/>
          <w:iCs w:val="0"/>
          <w:caps w:val="0"/>
          <w:color w:val="auto"/>
          <w:spacing w:val="0"/>
          <w:sz w:val="30"/>
          <w:szCs w:val="30"/>
          <w:highlight w:val="none"/>
          <w:shd w:val="clear" w:fill="FFFFFF"/>
        </w:rPr>
        <w:t>财会</w:t>
      </w:r>
      <w:r>
        <w:rPr>
          <w:rFonts w:hint="eastAsia" w:ascii="仿宋_GB2312" w:hAnsi="仿宋_GB2312" w:eastAsia="仿宋_GB2312" w:cs="仿宋_GB2312"/>
          <w:color w:val="auto"/>
          <w:kern w:val="0"/>
          <w:sz w:val="30"/>
          <w:szCs w:val="30"/>
          <w:highlight w:val="none"/>
          <w:lang w:val="en-US" w:eastAsia="zh-CN"/>
        </w:rPr>
        <w:t>〔</w:t>
      </w:r>
      <w:r>
        <w:rPr>
          <w:rFonts w:hint="eastAsia" w:ascii="仿宋_GB2312" w:hAnsi="仿宋_GB2312" w:eastAsia="仿宋_GB2312" w:cs="仿宋_GB2312"/>
          <w:i w:val="0"/>
          <w:iCs w:val="0"/>
          <w:caps w:val="0"/>
          <w:color w:val="auto"/>
          <w:spacing w:val="0"/>
          <w:sz w:val="30"/>
          <w:szCs w:val="30"/>
          <w:highlight w:val="none"/>
          <w:shd w:val="clear" w:fill="FFFFFF"/>
        </w:rPr>
        <w:t>2023</w:t>
      </w:r>
      <w:r>
        <w:rPr>
          <w:rFonts w:hint="eastAsia" w:ascii="仿宋_GB2312" w:hAnsi="仿宋_GB2312" w:eastAsia="仿宋_GB2312" w:cs="仿宋_GB2312"/>
          <w:color w:val="auto"/>
          <w:kern w:val="0"/>
          <w:sz w:val="30"/>
          <w:szCs w:val="30"/>
          <w:highlight w:val="none"/>
          <w:lang w:val="en-US" w:eastAsia="zh-CN"/>
        </w:rPr>
        <w:t>〕</w:t>
      </w:r>
      <w:r>
        <w:rPr>
          <w:rFonts w:hint="eastAsia" w:ascii="仿宋_GB2312" w:hAnsi="仿宋_GB2312" w:eastAsia="仿宋_GB2312" w:cs="仿宋_GB2312"/>
          <w:i w:val="0"/>
          <w:iCs w:val="0"/>
          <w:caps w:val="0"/>
          <w:color w:val="auto"/>
          <w:spacing w:val="0"/>
          <w:sz w:val="30"/>
          <w:szCs w:val="30"/>
          <w:highlight w:val="none"/>
          <w:shd w:val="clear" w:fill="FFFFFF"/>
        </w:rPr>
        <w:t>5号</w:t>
      </w:r>
      <w:r>
        <w:rPr>
          <w:rFonts w:hint="eastAsia" w:ascii="仿宋_GB2312" w:hAnsi="仿宋_GB2312" w:eastAsia="仿宋_GB2312" w:cs="仿宋_GB2312"/>
          <w:i w:val="0"/>
          <w:iCs w:val="0"/>
          <w:caps w:val="0"/>
          <w:color w:val="auto"/>
          <w:spacing w:val="0"/>
          <w:sz w:val="30"/>
          <w:szCs w:val="30"/>
          <w:highlight w:val="none"/>
          <w:shd w:val="clear" w:fill="FFFFFF"/>
          <w:lang w:eastAsia="zh-CN"/>
        </w:rPr>
        <w:t>）</w:t>
      </w:r>
      <w:r>
        <w:rPr>
          <w:rFonts w:hint="eastAsia" w:ascii="仿宋_GB2312" w:hAnsi="仿宋_GB2312" w:eastAsia="仿宋_GB2312" w:cs="仿宋_GB2312"/>
          <w:i w:val="0"/>
          <w:iCs w:val="0"/>
          <w:caps w:val="0"/>
          <w:color w:val="auto"/>
          <w:spacing w:val="0"/>
          <w:sz w:val="30"/>
          <w:szCs w:val="30"/>
          <w:highlight w:val="none"/>
          <w:shd w:val="clear" w:fill="FFFFFF"/>
        </w:rPr>
        <w:t>等</w:t>
      </w:r>
      <w:r>
        <w:rPr>
          <w:rFonts w:hint="eastAsia" w:ascii="仿宋_GB2312" w:hAnsi="仿宋_GB2312" w:eastAsia="仿宋_GB2312" w:cs="仿宋_GB2312"/>
          <w:i w:val="0"/>
          <w:iCs w:val="0"/>
          <w:caps w:val="0"/>
          <w:color w:val="auto"/>
          <w:spacing w:val="0"/>
          <w:sz w:val="30"/>
          <w:szCs w:val="30"/>
          <w:highlight w:val="none"/>
          <w:shd w:val="clear" w:fill="FFFFFF"/>
          <w:lang w:val="en-US" w:eastAsia="zh-CN"/>
        </w:rPr>
        <w:t>规定</w:t>
      </w:r>
      <w:r>
        <w:rPr>
          <w:rFonts w:hint="eastAsia" w:ascii="仿宋_GB2312" w:hAnsi="仿宋_GB2312" w:eastAsia="仿宋_GB2312" w:cs="仿宋_GB2312"/>
          <w:i w:val="0"/>
          <w:iCs w:val="0"/>
          <w:caps w:val="0"/>
          <w:color w:val="auto"/>
          <w:spacing w:val="0"/>
          <w:sz w:val="30"/>
          <w:szCs w:val="30"/>
          <w:highlight w:val="none"/>
          <w:shd w:val="clear" w:fill="FFFFFF"/>
        </w:rPr>
        <w:t>，制定本办法。</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00" w:firstLineChars="200"/>
        <w:textAlignment w:val="auto"/>
        <w:rPr>
          <w:rFonts w:hint="eastAsia" w:ascii="仿宋_GB2312" w:hAnsi="仿宋_GB2312" w:eastAsia="仿宋_GB2312" w:cs="仿宋_GB2312"/>
          <w:i w:val="0"/>
          <w:iCs w:val="0"/>
          <w:caps w:val="0"/>
          <w:color w:val="auto"/>
          <w:spacing w:val="0"/>
          <w:sz w:val="30"/>
          <w:szCs w:val="30"/>
          <w:highlight w:val="none"/>
          <w:shd w:val="clear" w:fill="FFFFFF"/>
        </w:rPr>
      </w:pPr>
      <w:r>
        <w:rPr>
          <w:rFonts w:hint="eastAsia" w:ascii="仿宋_GB2312" w:hAnsi="仿宋_GB2312" w:eastAsia="仿宋_GB2312" w:cs="仿宋_GB2312"/>
          <w:i w:val="0"/>
          <w:iCs w:val="0"/>
          <w:caps w:val="0"/>
          <w:color w:val="auto"/>
          <w:spacing w:val="0"/>
          <w:sz w:val="30"/>
          <w:szCs w:val="30"/>
          <w:highlight w:val="none"/>
          <w:shd w:val="clear" w:fill="FFFFFF"/>
          <w:lang w:val="en-US" w:eastAsia="zh-CN"/>
        </w:rPr>
        <w:t>云南省注册会计师协会（以下简称云南注协）负责云南省注册会计师信用评级评价工作。</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24" w:firstLineChars="200"/>
        <w:textAlignment w:val="auto"/>
        <w:rPr>
          <w:rFonts w:hint="eastAsia" w:ascii="仿宋_GB2312" w:hAnsi="仿宋_GB2312" w:eastAsia="仿宋_GB2312" w:cs="仿宋_GB2312"/>
          <w:i w:val="0"/>
          <w:iCs w:val="0"/>
          <w:caps w:val="0"/>
          <w:color w:val="auto"/>
          <w:spacing w:val="0"/>
          <w:sz w:val="30"/>
          <w:szCs w:val="30"/>
          <w:highlight w:val="none"/>
          <w:shd w:val="clear" w:fill="FFFFFF"/>
        </w:rPr>
      </w:pPr>
      <w:r>
        <w:rPr>
          <w:rFonts w:hint="eastAsia" w:ascii="Times New Roman" w:hAnsi="Times New Roman" w:eastAsia="仿宋_GB2312" w:cs="仿宋_GB2312"/>
          <w:color w:val="auto"/>
          <w:spacing w:val="6"/>
          <w:sz w:val="30"/>
          <w:szCs w:val="30"/>
          <w:highlight w:val="none"/>
          <w:lang w:val="en-US" w:eastAsia="zh-CN"/>
        </w:rPr>
        <w:t>会籍关系</w:t>
      </w:r>
      <w:r>
        <w:rPr>
          <w:rFonts w:hint="eastAsia" w:ascii="仿宋_GB2312" w:hAnsi="仿宋_GB2312" w:eastAsia="仿宋_GB2312" w:cs="仿宋_GB2312"/>
          <w:i w:val="0"/>
          <w:iCs w:val="0"/>
          <w:caps w:val="0"/>
          <w:color w:val="auto"/>
          <w:spacing w:val="0"/>
          <w:sz w:val="30"/>
          <w:szCs w:val="30"/>
          <w:highlight w:val="none"/>
          <w:shd w:val="clear" w:fill="FFFFFF"/>
          <w:lang w:val="en-US" w:eastAsia="zh-CN"/>
        </w:rPr>
        <w:t>在云南省的执业注册会计师（以下简称注册会计师）</w:t>
      </w:r>
      <w:r>
        <w:rPr>
          <w:rFonts w:hint="eastAsia" w:ascii="仿宋_GB2312" w:hAnsi="仿宋_GB2312" w:eastAsia="仿宋_GB2312" w:cs="仿宋_GB2312"/>
          <w:i w:val="0"/>
          <w:iCs w:val="0"/>
          <w:caps w:val="0"/>
          <w:color w:val="auto"/>
          <w:spacing w:val="0"/>
          <w:sz w:val="30"/>
          <w:szCs w:val="30"/>
          <w:highlight w:val="none"/>
          <w:shd w:val="clear" w:fill="FFFFFF"/>
        </w:rPr>
        <w:t>，适用本办法。法律法规和</w:t>
      </w:r>
      <w:r>
        <w:rPr>
          <w:rFonts w:hint="eastAsia" w:ascii="仿宋_GB2312" w:hAnsi="仿宋_GB2312" w:eastAsia="仿宋_GB2312" w:cs="仿宋_GB2312"/>
          <w:i w:val="0"/>
          <w:iCs w:val="0"/>
          <w:caps w:val="0"/>
          <w:color w:val="auto"/>
          <w:spacing w:val="0"/>
          <w:sz w:val="30"/>
          <w:szCs w:val="30"/>
          <w:highlight w:val="none"/>
          <w:shd w:val="clear" w:fill="FFFFFF"/>
          <w:lang w:val="en-US" w:eastAsia="zh-CN"/>
        </w:rPr>
        <w:t>中国注册会计师协会</w:t>
      </w:r>
      <w:r>
        <w:rPr>
          <w:rFonts w:hint="eastAsia" w:ascii="仿宋_GB2312" w:hAnsi="仿宋_GB2312" w:eastAsia="仿宋_GB2312" w:cs="仿宋_GB2312"/>
          <w:i w:val="0"/>
          <w:iCs w:val="0"/>
          <w:caps w:val="0"/>
          <w:color w:val="auto"/>
          <w:spacing w:val="0"/>
          <w:sz w:val="30"/>
          <w:szCs w:val="30"/>
          <w:highlight w:val="none"/>
          <w:shd w:val="clear" w:fill="FFFFFF"/>
        </w:rPr>
        <w:t>制定的信用评级规则中另有规定的，适用其规定。</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00" w:firstLineChars="200"/>
        <w:textAlignment w:val="auto"/>
        <w:rPr>
          <w:rFonts w:hint="eastAsia" w:ascii="仿宋_GB2312" w:hAnsi="仿宋_GB2312" w:eastAsia="仿宋_GB2312" w:cs="仿宋_GB2312"/>
          <w:i w:val="0"/>
          <w:iCs w:val="0"/>
          <w:caps w:val="0"/>
          <w:color w:val="auto"/>
          <w:spacing w:val="0"/>
          <w:sz w:val="30"/>
          <w:szCs w:val="30"/>
          <w:highlight w:val="none"/>
          <w:shd w:val="clear" w:fill="FFFFFF"/>
        </w:rPr>
      </w:pPr>
      <w:r>
        <w:rPr>
          <w:rFonts w:hint="eastAsia" w:ascii="仿宋_GB2312" w:hAnsi="仿宋_GB2312" w:eastAsia="仿宋_GB2312" w:cs="仿宋_GB2312"/>
          <w:i w:val="0"/>
          <w:iCs w:val="0"/>
          <w:caps w:val="0"/>
          <w:color w:val="auto"/>
          <w:spacing w:val="0"/>
          <w:sz w:val="30"/>
          <w:szCs w:val="30"/>
          <w:highlight w:val="none"/>
          <w:shd w:val="clear" w:fill="FFFFFF"/>
          <w:lang w:val="en-US" w:eastAsia="zh-CN"/>
        </w:rPr>
        <w:t>按照“全所覆盖、全员参与、共同评价”的原则，注册会计师应当参加评级评价。</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00" w:firstLineChars="200"/>
        <w:textAlignment w:val="auto"/>
        <w:rPr>
          <w:rFonts w:hint="eastAsia" w:ascii="仿宋_GB2312" w:hAnsi="仿宋_GB2312" w:eastAsia="仿宋_GB2312" w:cs="仿宋_GB2312"/>
          <w:i w:val="0"/>
          <w:iCs w:val="0"/>
          <w:caps w:val="0"/>
          <w:color w:val="auto"/>
          <w:spacing w:val="0"/>
          <w:sz w:val="30"/>
          <w:szCs w:val="30"/>
          <w:highlight w:val="none"/>
          <w:shd w:val="clear" w:fill="FFFFFF"/>
        </w:rPr>
      </w:pPr>
      <w:r>
        <w:rPr>
          <w:rFonts w:hint="eastAsia" w:ascii="仿宋_GB2312" w:hAnsi="仿宋_GB2312" w:eastAsia="仿宋_GB2312" w:cs="仿宋_GB2312"/>
          <w:i w:val="0"/>
          <w:iCs w:val="0"/>
          <w:caps w:val="0"/>
          <w:color w:val="auto"/>
          <w:spacing w:val="0"/>
          <w:sz w:val="30"/>
          <w:szCs w:val="30"/>
          <w:highlight w:val="none"/>
          <w:shd w:val="clear" w:fill="FFFFFF"/>
          <w:lang w:val="en-US" w:eastAsia="zh-CN"/>
        </w:rPr>
        <w:t>云南注协</w:t>
      </w:r>
      <w:r>
        <w:rPr>
          <w:rFonts w:hint="eastAsia" w:ascii="仿宋_GB2312" w:hAnsi="仿宋_GB2312" w:eastAsia="仿宋_GB2312" w:cs="仿宋_GB2312"/>
          <w:color w:val="auto"/>
          <w:kern w:val="0"/>
          <w:sz w:val="30"/>
          <w:szCs w:val="30"/>
          <w:highlight w:val="none"/>
        </w:rPr>
        <w:t>按照科学、</w:t>
      </w:r>
      <w:r>
        <w:rPr>
          <w:rFonts w:hint="eastAsia" w:ascii="仿宋_GB2312" w:hAnsi="仿宋_GB2312" w:eastAsia="仿宋_GB2312" w:cs="仿宋_GB2312"/>
          <w:color w:val="auto"/>
          <w:kern w:val="0"/>
          <w:sz w:val="30"/>
          <w:szCs w:val="30"/>
          <w:highlight w:val="none"/>
          <w:lang w:val="en-US" w:eastAsia="zh-CN"/>
        </w:rPr>
        <w:t>实用</w:t>
      </w:r>
      <w:r>
        <w:rPr>
          <w:rFonts w:hint="eastAsia" w:ascii="仿宋_GB2312" w:hAnsi="仿宋_GB2312" w:eastAsia="仿宋_GB2312" w:cs="仿宋_GB2312"/>
          <w:color w:val="auto"/>
          <w:kern w:val="0"/>
          <w:sz w:val="30"/>
          <w:szCs w:val="30"/>
          <w:highlight w:val="none"/>
        </w:rPr>
        <w:t>、简化的原则，</w:t>
      </w:r>
      <w:r>
        <w:rPr>
          <w:rFonts w:hint="eastAsia" w:ascii="仿宋_GB2312" w:hAnsi="仿宋_GB2312" w:eastAsia="仿宋_GB2312" w:cs="仿宋_GB2312"/>
          <w:color w:val="auto"/>
          <w:kern w:val="0"/>
          <w:sz w:val="30"/>
          <w:szCs w:val="30"/>
          <w:highlight w:val="none"/>
          <w:lang w:val="en-US" w:eastAsia="zh-CN"/>
        </w:rPr>
        <w:t>对注册会计师进行信用评级评价，具体分为“诚信一星注册会计师”“诚信二星注册会计师”“诚信三星注册会计师”“诚信四星注册会计师”和“诚信五星注册会计师”。</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00" w:firstLineChars="200"/>
        <w:textAlignment w:val="auto"/>
        <w:rPr>
          <w:rFonts w:hint="eastAsia" w:ascii="仿宋_GB2312" w:hAnsi="仿宋_GB2312" w:eastAsia="仿宋_GB2312" w:cs="仿宋_GB2312"/>
          <w:i w:val="0"/>
          <w:iCs w:val="0"/>
          <w:caps w:val="0"/>
          <w:color w:val="auto"/>
          <w:spacing w:val="0"/>
          <w:sz w:val="30"/>
          <w:szCs w:val="30"/>
          <w:highlight w:val="none"/>
          <w:shd w:val="clear" w:fill="FFFFFF"/>
        </w:rPr>
      </w:pPr>
      <w:r>
        <w:rPr>
          <w:rFonts w:hint="eastAsia" w:ascii="仿宋_GB2312" w:hAnsi="仿宋_GB2312" w:eastAsia="仿宋_GB2312" w:cs="仿宋_GB2312"/>
          <w:color w:val="auto"/>
          <w:kern w:val="0"/>
          <w:sz w:val="30"/>
          <w:szCs w:val="30"/>
          <w:highlight w:val="none"/>
          <w:lang w:val="en-US" w:eastAsia="zh-CN"/>
        </w:rPr>
        <w:t>云南注协除公布注册会计师的信用评价评级外，还公布注册会计师不良信息</w:t>
      </w:r>
      <w:r>
        <w:rPr>
          <w:rFonts w:hint="eastAsia" w:ascii="仿宋_GB2312" w:hAnsi="仿宋_GB2312" w:eastAsia="仿宋_GB2312" w:cs="仿宋_GB2312"/>
          <w:color w:val="auto"/>
          <w:kern w:val="0"/>
          <w:sz w:val="30"/>
          <w:szCs w:val="30"/>
          <w:highlight w:val="none"/>
          <w:lang w:eastAsia="zh-CN"/>
        </w:rPr>
        <w:t>，</w:t>
      </w:r>
      <w:r>
        <w:rPr>
          <w:rFonts w:hint="eastAsia" w:ascii="仿宋_GB2312" w:hAnsi="仿宋_GB2312" w:eastAsia="仿宋_GB2312" w:cs="仿宋_GB2312"/>
          <w:color w:val="auto"/>
          <w:kern w:val="0"/>
          <w:sz w:val="30"/>
          <w:szCs w:val="30"/>
          <w:highlight w:val="none"/>
          <w:lang w:val="en-US" w:eastAsia="zh-CN"/>
        </w:rPr>
        <w:t>具体分为严重不良信息名单、中度不良信息名单和轻微不良信息名单。</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00" w:firstLineChars="200"/>
        <w:textAlignment w:val="auto"/>
        <w:rPr>
          <w:rFonts w:hint="eastAsia" w:ascii="仿宋_GB2312" w:hAnsi="仿宋_GB2312" w:eastAsia="仿宋_GB2312" w:cs="仿宋_GB2312"/>
          <w:i w:val="0"/>
          <w:iCs w:val="0"/>
          <w:caps w:val="0"/>
          <w:color w:val="auto"/>
          <w:spacing w:val="0"/>
          <w:sz w:val="30"/>
          <w:szCs w:val="30"/>
          <w:highlight w:val="none"/>
          <w:shd w:val="clear" w:fill="FFFFFF"/>
        </w:rPr>
      </w:pPr>
      <w:r>
        <w:rPr>
          <w:rFonts w:hint="eastAsia" w:ascii="仿宋_GB2312" w:hAnsi="仿宋_GB2312" w:eastAsia="仿宋_GB2312" w:cs="仿宋_GB2312"/>
          <w:color w:val="auto"/>
          <w:kern w:val="0"/>
          <w:sz w:val="30"/>
          <w:szCs w:val="30"/>
          <w:highlight w:val="none"/>
          <w:lang w:eastAsia="zh-CN"/>
        </w:rPr>
        <w:t>注册会计师信用</w:t>
      </w:r>
      <w:r>
        <w:rPr>
          <w:rFonts w:hint="eastAsia" w:ascii="仿宋_GB2312" w:hAnsi="仿宋_GB2312" w:eastAsia="仿宋_GB2312" w:cs="仿宋_GB2312"/>
          <w:color w:val="auto"/>
          <w:kern w:val="0"/>
          <w:sz w:val="30"/>
          <w:szCs w:val="30"/>
          <w:highlight w:val="none"/>
          <w:lang w:val="en-US" w:eastAsia="zh-CN"/>
        </w:rPr>
        <w:t>评级</w:t>
      </w:r>
      <w:r>
        <w:rPr>
          <w:rFonts w:hint="eastAsia" w:ascii="仿宋_GB2312" w:hAnsi="仿宋_GB2312" w:eastAsia="仿宋_GB2312" w:cs="仿宋_GB2312"/>
          <w:color w:val="auto"/>
          <w:kern w:val="0"/>
          <w:sz w:val="30"/>
          <w:szCs w:val="30"/>
          <w:highlight w:val="none"/>
          <w:lang w:eastAsia="zh-CN"/>
        </w:rPr>
        <w:t>评价工作每年开展一次，</w:t>
      </w:r>
      <w:r>
        <w:rPr>
          <w:rFonts w:hint="eastAsia" w:ascii="仿宋_GB2312" w:hAnsi="仿宋_GB2312" w:eastAsia="仿宋_GB2312" w:cs="仿宋_GB2312"/>
          <w:color w:val="auto"/>
          <w:kern w:val="0"/>
          <w:sz w:val="30"/>
          <w:szCs w:val="30"/>
          <w:highlight w:val="none"/>
          <w:lang w:val="en-US" w:eastAsia="zh-CN"/>
        </w:rPr>
        <w:t>评级</w:t>
      </w:r>
      <w:r>
        <w:rPr>
          <w:rFonts w:hint="eastAsia" w:ascii="仿宋_GB2312" w:hAnsi="仿宋_GB2312" w:eastAsia="仿宋_GB2312" w:cs="仿宋_GB2312"/>
          <w:color w:val="auto"/>
          <w:kern w:val="0"/>
          <w:sz w:val="30"/>
          <w:szCs w:val="30"/>
          <w:highlight w:val="none"/>
          <w:lang w:eastAsia="zh-CN"/>
        </w:rPr>
        <w:t>评价年度为自然年度，基准日为上一年度12月31日。</w:t>
      </w:r>
    </w:p>
    <w:p>
      <w:pPr>
        <w:keepNext w:val="0"/>
        <w:keepLines w:val="0"/>
        <w:pageBreakBefore w:val="0"/>
        <w:widowControl/>
        <w:shd w:val="clear" w:color="auto" w:fill="FFFFFF" w:themeFill="background1"/>
        <w:kinsoku/>
        <w:wordWrap/>
        <w:overflowPunct/>
        <w:topLinePunct w:val="0"/>
        <w:autoSpaceDE/>
        <w:autoSpaceDN/>
        <w:bidi w:val="0"/>
        <w:adjustRightInd/>
        <w:snapToGrid/>
        <w:spacing w:line="590" w:lineRule="exact"/>
        <w:ind w:left="0" w:leftChars="0" w:right="0" w:firstLine="600" w:firstLineChars="200"/>
        <w:textAlignment w:val="auto"/>
        <w:rPr>
          <w:rFonts w:hint="default" w:ascii="仿宋_GB2312" w:hAnsi="仿宋_GB2312" w:eastAsia="仿宋_GB2312" w:cs="仿宋_GB2312"/>
          <w:color w:val="auto"/>
          <w:kern w:val="0"/>
          <w:sz w:val="30"/>
          <w:szCs w:val="30"/>
          <w:highlight w:val="none"/>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00" w:firstLineChars="200"/>
        <w:jc w:val="center"/>
        <w:textAlignment w:val="auto"/>
        <w:rPr>
          <w:rFonts w:hint="default" w:ascii="宋体" w:hAnsi="宋体" w:eastAsia="黑体" w:cs="宋体"/>
          <w:i w:val="0"/>
          <w:iCs w:val="0"/>
          <w:caps w:val="0"/>
          <w:color w:val="auto"/>
          <w:spacing w:val="0"/>
          <w:sz w:val="30"/>
          <w:szCs w:val="30"/>
          <w:highlight w:val="none"/>
          <w:lang w:val="en-US" w:eastAsia="zh-CN"/>
        </w:rPr>
      </w:pPr>
      <w:r>
        <w:rPr>
          <w:rFonts w:ascii="黑体" w:hAnsi="宋体" w:eastAsia="黑体" w:cs="黑体"/>
          <w:i w:val="0"/>
          <w:iCs w:val="0"/>
          <w:caps w:val="0"/>
          <w:color w:val="auto"/>
          <w:spacing w:val="0"/>
          <w:sz w:val="30"/>
          <w:szCs w:val="30"/>
          <w:highlight w:val="none"/>
          <w:shd w:val="clear" w:fill="FFFFFF"/>
        </w:rPr>
        <w:t>第</w:t>
      </w:r>
      <w:r>
        <w:rPr>
          <w:rFonts w:hint="eastAsia" w:ascii="黑体" w:hAnsi="宋体" w:eastAsia="黑体" w:cs="黑体"/>
          <w:i w:val="0"/>
          <w:iCs w:val="0"/>
          <w:caps w:val="0"/>
          <w:color w:val="auto"/>
          <w:spacing w:val="0"/>
          <w:sz w:val="30"/>
          <w:szCs w:val="30"/>
          <w:highlight w:val="none"/>
          <w:shd w:val="clear" w:fill="FFFFFF"/>
          <w:lang w:val="en-US" w:eastAsia="zh-CN"/>
        </w:rPr>
        <w:t>二</w:t>
      </w:r>
      <w:r>
        <w:rPr>
          <w:rFonts w:ascii="黑体" w:hAnsi="宋体" w:eastAsia="黑体" w:cs="黑体"/>
          <w:i w:val="0"/>
          <w:iCs w:val="0"/>
          <w:caps w:val="0"/>
          <w:color w:val="auto"/>
          <w:spacing w:val="0"/>
          <w:sz w:val="30"/>
          <w:szCs w:val="30"/>
          <w:highlight w:val="none"/>
          <w:shd w:val="clear" w:fill="FFFFFF"/>
        </w:rPr>
        <w:t>章　</w:t>
      </w:r>
      <w:r>
        <w:rPr>
          <w:rFonts w:hint="eastAsia" w:ascii="黑体" w:hAnsi="宋体" w:eastAsia="黑体" w:cs="黑体"/>
          <w:i w:val="0"/>
          <w:iCs w:val="0"/>
          <w:caps w:val="0"/>
          <w:color w:val="auto"/>
          <w:spacing w:val="0"/>
          <w:sz w:val="30"/>
          <w:szCs w:val="30"/>
          <w:highlight w:val="none"/>
          <w:shd w:val="clear" w:fill="FFFFFF"/>
          <w:lang w:val="en-US" w:eastAsia="zh-CN"/>
        </w:rPr>
        <w:t>评级评价标准</w:t>
      </w:r>
    </w:p>
    <w:p>
      <w:pPr>
        <w:keepNext w:val="0"/>
        <w:keepLines w:val="0"/>
        <w:pageBreakBefore w:val="0"/>
        <w:kinsoku/>
        <w:wordWrap/>
        <w:overflowPunct/>
        <w:topLinePunct w:val="0"/>
        <w:autoSpaceDE/>
        <w:autoSpaceDN/>
        <w:bidi w:val="0"/>
        <w:adjustRightInd/>
        <w:snapToGrid/>
        <w:spacing w:line="590" w:lineRule="exact"/>
        <w:ind w:right="0" w:firstLine="600" w:firstLineChars="200"/>
        <w:textAlignment w:val="auto"/>
        <w:rPr>
          <w:rFonts w:hint="eastAsia" w:ascii="仿宋_GB2312" w:hAnsi="仿宋_GB2312" w:eastAsia="仿宋_GB2312" w:cs="仿宋_GB2312"/>
          <w:color w:val="auto"/>
          <w:sz w:val="30"/>
          <w:szCs w:val="30"/>
          <w:highlight w:val="none"/>
        </w:rPr>
      </w:pPr>
    </w:p>
    <w:p>
      <w:pPr>
        <w:pStyle w:val="7"/>
        <w:keepNext w:val="0"/>
        <w:keepLines w:val="0"/>
        <w:pageBreakBefore w:val="0"/>
        <w:widowControl/>
        <w:numPr>
          <w:ilvl w:val="0"/>
          <w:numId w:val="1"/>
        </w:numPr>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right="0" w:firstLine="600" w:firstLineChars="200"/>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拥护中国共产党的领导，认真学习贯彻习近平新时代中国特色社会主义思想，深刻领悟“两个确立”的决定性意义，增强“四个意识”、坚定“四个自信”、坚决做到“两个维护”，自觉在思想上政治上行动上同以习近平同志为核心的党中央保持高度一致，积极为中国式现代化建设贡献力量。</w:t>
      </w:r>
    </w:p>
    <w:p>
      <w:pPr>
        <w:pStyle w:val="7"/>
        <w:keepNext w:val="0"/>
        <w:keepLines w:val="0"/>
        <w:pageBreakBefore w:val="0"/>
        <w:widowControl/>
        <w:numPr>
          <w:ilvl w:val="0"/>
          <w:numId w:val="1"/>
        </w:numPr>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right="0" w:firstLine="600" w:firstLineChars="200"/>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自取得中国注册会计师证书之日起，截至评价年度末，连续执业；未连续执业的，按最近一次重新取得中国注册会计师证书之日起算。</w:t>
      </w:r>
    </w:p>
    <w:p>
      <w:pPr>
        <w:pStyle w:val="7"/>
        <w:keepNext w:val="0"/>
        <w:keepLines w:val="0"/>
        <w:pageBreakBefore w:val="0"/>
        <w:widowControl/>
        <w:numPr>
          <w:ilvl w:val="0"/>
          <w:numId w:val="1"/>
        </w:numPr>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right="0" w:firstLine="600" w:firstLineChars="200"/>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严格履行会员义务，历年通过年检。</w:t>
      </w:r>
    </w:p>
    <w:p>
      <w:pPr>
        <w:pStyle w:val="7"/>
        <w:keepNext w:val="0"/>
        <w:keepLines w:val="0"/>
        <w:pageBreakBefore w:val="0"/>
        <w:widowControl/>
        <w:numPr>
          <w:ilvl w:val="0"/>
          <w:numId w:val="1"/>
        </w:numPr>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right="0" w:firstLine="600" w:firstLineChars="200"/>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严格遵守注册会计师执业准则和职业道德规范，诚实守信、客观公正、勤勉尽责，未因执业行为</w:t>
      </w:r>
      <w:r>
        <w:rPr>
          <w:rFonts w:hint="eastAsia" w:ascii="仿宋_GB2312" w:hAnsi="仿宋_GB2312" w:eastAsia="仿宋_GB2312" w:cs="仿宋_GB2312"/>
          <w:color w:val="auto"/>
          <w:kern w:val="0"/>
          <w:sz w:val="30"/>
          <w:szCs w:val="30"/>
          <w:highlight w:val="none"/>
          <w:lang w:eastAsia="zh-CN"/>
        </w:rPr>
        <w:t>受到行政处罚和行业惩戒</w:t>
      </w:r>
      <w:r>
        <w:rPr>
          <w:rFonts w:hint="eastAsia" w:ascii="仿宋_GB2312" w:hAnsi="仿宋_GB2312" w:eastAsia="仿宋_GB2312" w:cs="仿宋_GB2312"/>
          <w:color w:val="auto"/>
          <w:sz w:val="30"/>
          <w:szCs w:val="30"/>
          <w:highlight w:val="none"/>
          <w:lang w:val="en-US" w:eastAsia="zh-CN"/>
        </w:rPr>
        <w:t>或党纪处分。</w:t>
      </w:r>
    </w:p>
    <w:p>
      <w:pPr>
        <w:pStyle w:val="7"/>
        <w:keepNext w:val="0"/>
        <w:keepLines w:val="0"/>
        <w:pageBreakBefore w:val="0"/>
        <w:widowControl/>
        <w:numPr>
          <w:ilvl w:val="0"/>
          <w:numId w:val="1"/>
        </w:numPr>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right="0" w:firstLine="600" w:firstLineChars="200"/>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注册会计师连续诚信执业1至4年的，评为</w:t>
      </w:r>
      <w:r>
        <w:rPr>
          <w:rFonts w:hint="eastAsia" w:ascii="仿宋_GB2312" w:hAnsi="仿宋_GB2312" w:eastAsia="仿宋_GB2312" w:cs="仿宋_GB2312"/>
          <w:color w:val="auto"/>
          <w:kern w:val="0"/>
          <w:sz w:val="30"/>
          <w:szCs w:val="30"/>
          <w:highlight w:val="none"/>
          <w:lang w:val="en-US" w:eastAsia="zh-CN"/>
        </w:rPr>
        <w:t>“诚信一星注册会计师”</w:t>
      </w:r>
      <w:r>
        <w:rPr>
          <w:rFonts w:hint="eastAsia" w:ascii="仿宋_GB2312" w:hAnsi="仿宋_GB2312" w:eastAsia="仿宋_GB2312" w:cs="仿宋_GB2312"/>
          <w:color w:val="auto"/>
          <w:sz w:val="30"/>
          <w:szCs w:val="30"/>
          <w:highlight w:val="none"/>
          <w:lang w:val="en-US" w:eastAsia="zh-CN"/>
        </w:rPr>
        <w:t>；连续诚信执业5至9年的，评为</w:t>
      </w:r>
      <w:r>
        <w:rPr>
          <w:rFonts w:hint="eastAsia" w:ascii="仿宋_GB2312" w:hAnsi="仿宋_GB2312" w:eastAsia="仿宋_GB2312" w:cs="仿宋_GB2312"/>
          <w:color w:val="auto"/>
          <w:kern w:val="0"/>
          <w:sz w:val="30"/>
          <w:szCs w:val="30"/>
          <w:highlight w:val="none"/>
          <w:lang w:val="en-US" w:eastAsia="zh-CN"/>
        </w:rPr>
        <w:t>“诚信二星注册会计师”</w:t>
      </w:r>
      <w:r>
        <w:rPr>
          <w:rFonts w:hint="eastAsia" w:ascii="仿宋_GB2312" w:hAnsi="仿宋_GB2312" w:eastAsia="仿宋_GB2312" w:cs="仿宋_GB2312"/>
          <w:color w:val="auto"/>
          <w:sz w:val="30"/>
          <w:szCs w:val="30"/>
          <w:highlight w:val="none"/>
          <w:lang w:val="en-US" w:eastAsia="zh-CN"/>
        </w:rPr>
        <w:t>；连续诚信执业10至19年的，评为</w:t>
      </w:r>
      <w:r>
        <w:rPr>
          <w:rFonts w:hint="eastAsia" w:ascii="仿宋_GB2312" w:hAnsi="仿宋_GB2312" w:eastAsia="仿宋_GB2312" w:cs="仿宋_GB2312"/>
          <w:color w:val="auto"/>
          <w:kern w:val="0"/>
          <w:sz w:val="30"/>
          <w:szCs w:val="30"/>
          <w:highlight w:val="none"/>
          <w:lang w:val="en-US" w:eastAsia="zh-CN"/>
        </w:rPr>
        <w:t>“诚信三星注册会计师”</w:t>
      </w:r>
      <w:r>
        <w:rPr>
          <w:rFonts w:hint="eastAsia" w:ascii="仿宋_GB2312" w:hAnsi="仿宋_GB2312" w:eastAsia="仿宋_GB2312" w:cs="仿宋_GB2312"/>
          <w:color w:val="auto"/>
          <w:sz w:val="30"/>
          <w:szCs w:val="30"/>
          <w:highlight w:val="none"/>
          <w:lang w:val="en-US" w:eastAsia="zh-CN"/>
        </w:rPr>
        <w:t>；连续诚信执业20至29年的，评为“诚信</w:t>
      </w:r>
      <w:r>
        <w:rPr>
          <w:rFonts w:hint="eastAsia" w:ascii="仿宋_GB2312" w:hAnsi="仿宋_GB2312" w:eastAsia="仿宋_GB2312" w:cs="仿宋_GB2312"/>
          <w:color w:val="auto"/>
          <w:kern w:val="0"/>
          <w:sz w:val="30"/>
          <w:szCs w:val="30"/>
          <w:highlight w:val="none"/>
          <w:lang w:val="en-US" w:eastAsia="zh-CN"/>
        </w:rPr>
        <w:t>四星注册会计师</w:t>
      </w:r>
      <w:r>
        <w:rPr>
          <w:rFonts w:hint="eastAsia" w:ascii="仿宋_GB2312" w:hAnsi="仿宋_GB2312" w:eastAsia="仿宋_GB2312" w:cs="仿宋_GB2312"/>
          <w:color w:val="auto"/>
          <w:sz w:val="30"/>
          <w:szCs w:val="30"/>
          <w:highlight w:val="none"/>
          <w:lang w:val="en-US" w:eastAsia="zh-CN"/>
        </w:rPr>
        <w:t>”；连续诚信执业30年以上的，评为“诚信</w:t>
      </w:r>
      <w:r>
        <w:rPr>
          <w:rFonts w:hint="eastAsia" w:ascii="仿宋_GB2312" w:hAnsi="仿宋_GB2312" w:eastAsia="仿宋_GB2312" w:cs="仿宋_GB2312"/>
          <w:color w:val="auto"/>
          <w:kern w:val="0"/>
          <w:sz w:val="30"/>
          <w:szCs w:val="30"/>
          <w:highlight w:val="none"/>
          <w:lang w:val="en-US" w:eastAsia="zh-CN"/>
        </w:rPr>
        <w:t>五星注册会计师</w:t>
      </w:r>
      <w:r>
        <w:rPr>
          <w:rFonts w:hint="eastAsia" w:ascii="仿宋_GB2312" w:hAnsi="仿宋_GB2312" w:eastAsia="仿宋_GB2312" w:cs="仿宋_GB2312"/>
          <w:color w:val="auto"/>
          <w:sz w:val="30"/>
          <w:szCs w:val="30"/>
          <w:highlight w:val="none"/>
          <w:lang w:val="en-US" w:eastAsia="zh-CN"/>
        </w:rPr>
        <w:t>”，连续诚信执业不满1年的，暂时不予评级评价。</w:t>
      </w:r>
    </w:p>
    <w:p>
      <w:pPr>
        <w:pStyle w:val="7"/>
        <w:keepNext w:val="0"/>
        <w:keepLines w:val="0"/>
        <w:pageBreakBefore w:val="0"/>
        <w:widowControl/>
        <w:numPr>
          <w:ilvl w:val="0"/>
          <w:numId w:val="1"/>
        </w:numPr>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right="0" w:firstLine="600" w:firstLineChars="200"/>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kern w:val="0"/>
          <w:sz w:val="30"/>
          <w:szCs w:val="30"/>
          <w:highlight w:val="none"/>
          <w:lang w:eastAsia="zh-CN"/>
        </w:rPr>
        <w:t>注册会计师最近3个年度内，因为执业行为受到行业惩戒的情况</w:t>
      </w:r>
      <w:r>
        <w:rPr>
          <w:rFonts w:hint="eastAsia" w:ascii="仿宋_GB2312" w:hAnsi="仿宋_GB2312" w:eastAsia="仿宋_GB2312" w:cs="仿宋_GB2312"/>
          <w:color w:val="auto"/>
          <w:kern w:val="0"/>
          <w:sz w:val="30"/>
          <w:szCs w:val="30"/>
          <w:highlight w:val="none"/>
          <w:lang w:val="en-US" w:eastAsia="zh-CN"/>
        </w:rPr>
        <w:t>为轻度不良信息</w:t>
      </w:r>
      <w:r>
        <w:rPr>
          <w:rFonts w:hint="eastAsia" w:ascii="仿宋_GB2312" w:hAnsi="仿宋_GB2312" w:eastAsia="仿宋_GB2312" w:cs="仿宋_GB2312"/>
          <w:color w:val="auto"/>
          <w:kern w:val="0"/>
          <w:sz w:val="30"/>
          <w:szCs w:val="30"/>
          <w:highlight w:val="none"/>
          <w:lang w:eastAsia="zh-CN"/>
        </w:rPr>
        <w:t>；因为执业行为受到“</w:t>
      </w:r>
      <w:r>
        <w:rPr>
          <w:rFonts w:hint="eastAsia" w:ascii="仿宋_GB2312" w:hAnsi="仿宋_GB2312" w:eastAsia="仿宋_GB2312" w:cs="仿宋_GB2312"/>
          <w:color w:val="auto"/>
          <w:kern w:val="0"/>
          <w:sz w:val="30"/>
          <w:szCs w:val="30"/>
          <w:highlight w:val="none"/>
          <w:lang w:val="en-US" w:eastAsia="zh-CN"/>
        </w:rPr>
        <w:t>警告</w:t>
      </w:r>
      <w:r>
        <w:rPr>
          <w:rFonts w:hint="eastAsia" w:ascii="仿宋_GB2312" w:hAnsi="仿宋_GB2312" w:eastAsia="仿宋_GB2312" w:cs="仿宋_GB2312"/>
          <w:color w:val="auto"/>
          <w:kern w:val="0"/>
          <w:sz w:val="30"/>
          <w:szCs w:val="30"/>
          <w:highlight w:val="none"/>
          <w:lang w:eastAsia="zh-CN"/>
        </w:rPr>
        <w:t>”“</w:t>
      </w:r>
      <w:r>
        <w:rPr>
          <w:rFonts w:hint="eastAsia" w:ascii="仿宋_GB2312" w:hAnsi="仿宋_GB2312" w:eastAsia="仿宋_GB2312" w:cs="仿宋_GB2312"/>
          <w:color w:val="auto"/>
          <w:kern w:val="0"/>
          <w:sz w:val="30"/>
          <w:szCs w:val="30"/>
          <w:highlight w:val="none"/>
          <w:lang w:val="en-US" w:eastAsia="zh-CN"/>
        </w:rPr>
        <w:t>没收违法所得</w:t>
      </w:r>
      <w:r>
        <w:rPr>
          <w:rFonts w:hint="eastAsia" w:ascii="仿宋_GB2312" w:hAnsi="仿宋_GB2312" w:eastAsia="仿宋_GB2312" w:cs="仿宋_GB2312"/>
          <w:color w:val="auto"/>
          <w:kern w:val="0"/>
          <w:sz w:val="30"/>
          <w:szCs w:val="30"/>
          <w:highlight w:val="none"/>
          <w:lang w:eastAsia="zh-CN"/>
        </w:rPr>
        <w:t>”行政处罚</w:t>
      </w:r>
      <w:r>
        <w:rPr>
          <w:rFonts w:hint="eastAsia" w:ascii="仿宋_GB2312" w:hAnsi="仿宋_GB2312" w:eastAsia="仿宋_GB2312" w:cs="仿宋_GB2312"/>
          <w:color w:val="auto"/>
          <w:kern w:val="0"/>
          <w:sz w:val="30"/>
          <w:szCs w:val="30"/>
          <w:highlight w:val="none"/>
          <w:lang w:val="en-US" w:eastAsia="zh-CN"/>
        </w:rPr>
        <w:t>的情况为中度不良信息；</w:t>
      </w:r>
      <w:r>
        <w:rPr>
          <w:rFonts w:hint="eastAsia" w:ascii="仿宋_GB2312" w:hAnsi="仿宋_GB2312" w:eastAsia="仿宋_GB2312" w:cs="仿宋_GB2312"/>
          <w:color w:val="auto"/>
          <w:kern w:val="0"/>
          <w:sz w:val="30"/>
          <w:szCs w:val="30"/>
          <w:highlight w:val="none"/>
          <w:lang w:eastAsia="zh-CN"/>
        </w:rPr>
        <w:t>因为执业行为受到</w:t>
      </w:r>
      <w:r>
        <w:rPr>
          <w:rFonts w:hint="eastAsia" w:ascii="仿宋_GB2312" w:hAnsi="仿宋_GB2312" w:eastAsia="仿宋_GB2312" w:cs="仿宋_GB2312"/>
          <w:color w:val="auto"/>
          <w:kern w:val="0"/>
          <w:sz w:val="30"/>
          <w:szCs w:val="30"/>
          <w:highlight w:val="none"/>
          <w:lang w:val="en-US" w:eastAsia="zh-CN"/>
        </w:rPr>
        <w:t>“罚款”“暂停执业”“吊销证书”</w:t>
      </w:r>
      <w:r>
        <w:rPr>
          <w:rFonts w:hint="eastAsia" w:ascii="仿宋_GB2312" w:hAnsi="仿宋_GB2312" w:eastAsia="仿宋_GB2312" w:cs="仿宋_GB2312"/>
          <w:color w:val="auto"/>
          <w:kern w:val="0"/>
          <w:sz w:val="30"/>
          <w:szCs w:val="30"/>
          <w:highlight w:val="none"/>
          <w:lang w:eastAsia="zh-CN"/>
        </w:rPr>
        <w:t>行政处罚</w:t>
      </w:r>
      <w:r>
        <w:rPr>
          <w:rFonts w:hint="eastAsia" w:ascii="仿宋_GB2312" w:hAnsi="仿宋_GB2312" w:eastAsia="仿宋_GB2312" w:cs="仿宋_GB2312"/>
          <w:color w:val="auto"/>
          <w:kern w:val="0"/>
          <w:sz w:val="30"/>
          <w:szCs w:val="30"/>
          <w:highlight w:val="none"/>
          <w:lang w:val="en-US" w:eastAsia="zh-CN"/>
        </w:rPr>
        <w:t>的情况为严重不良信息。注册会计师3个年度内有不良信息的，不予评级评价。</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right="0" w:firstLine="600" w:firstLineChars="200"/>
        <w:jc w:val="both"/>
        <w:textAlignment w:val="auto"/>
        <w:rPr>
          <w:rFonts w:hint="default" w:ascii="仿宋_GB2312" w:hAnsi="仿宋_GB2312" w:eastAsia="仿宋_GB2312" w:cs="仿宋_GB2312"/>
          <w:color w:val="auto"/>
          <w:sz w:val="30"/>
          <w:szCs w:val="30"/>
          <w:highlight w:val="none"/>
          <w:lang w:val="en-US" w:eastAsia="zh-CN"/>
        </w:rPr>
      </w:pPr>
    </w:p>
    <w:p>
      <w:pPr>
        <w:pStyle w:val="7"/>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right="0" w:firstLine="600" w:firstLineChars="200"/>
        <w:jc w:val="center"/>
        <w:textAlignment w:val="auto"/>
        <w:rPr>
          <w:rFonts w:hint="default" w:ascii="黑体" w:hAnsi="宋体" w:eastAsia="黑体" w:cs="黑体"/>
          <w:i w:val="0"/>
          <w:iCs w:val="0"/>
          <w:caps w:val="0"/>
          <w:color w:val="auto"/>
          <w:spacing w:val="0"/>
          <w:sz w:val="30"/>
          <w:szCs w:val="30"/>
          <w:highlight w:val="none"/>
          <w:shd w:val="clear" w:fill="FFFFFF"/>
          <w:lang w:val="en-US" w:eastAsia="zh-CN"/>
        </w:rPr>
      </w:pPr>
      <w:r>
        <w:rPr>
          <w:rFonts w:hint="eastAsia" w:ascii="黑体" w:hAnsi="宋体" w:eastAsia="黑体" w:cs="黑体"/>
          <w:i w:val="0"/>
          <w:iCs w:val="0"/>
          <w:caps w:val="0"/>
          <w:color w:val="auto"/>
          <w:spacing w:val="0"/>
          <w:sz w:val="30"/>
          <w:szCs w:val="30"/>
          <w:highlight w:val="none"/>
          <w:shd w:val="clear" w:fill="FFFFFF"/>
          <w:lang w:val="en-US" w:eastAsia="zh-CN"/>
        </w:rPr>
        <w:t>评级评价流程</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Chars="0" w:right="0" w:rightChars="0" w:firstLine="600" w:firstLineChars="200"/>
        <w:jc w:val="both"/>
        <w:textAlignment w:val="auto"/>
        <w:rPr>
          <w:rFonts w:hint="default" w:ascii="黑体" w:hAnsi="宋体" w:eastAsia="黑体" w:cs="黑体"/>
          <w:i w:val="0"/>
          <w:iCs w:val="0"/>
          <w:caps w:val="0"/>
          <w:color w:val="auto"/>
          <w:spacing w:val="0"/>
          <w:sz w:val="30"/>
          <w:szCs w:val="30"/>
          <w:highlight w:val="none"/>
          <w:shd w:val="clear" w:fill="FFFFFF"/>
          <w:lang w:val="en-US" w:eastAsia="zh-CN"/>
        </w:rPr>
      </w:pPr>
    </w:p>
    <w:p>
      <w:pPr>
        <w:pStyle w:val="7"/>
        <w:keepNext w:val="0"/>
        <w:keepLines w:val="0"/>
        <w:pageBreakBefore w:val="0"/>
        <w:widowControl/>
        <w:numPr>
          <w:ilvl w:val="0"/>
          <w:numId w:val="1"/>
        </w:numPr>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leftChars="0" w:right="0" w:firstLine="600" w:firstLineChars="200"/>
        <w:textAlignment w:val="auto"/>
        <w:rPr>
          <w:rFonts w:hint="eastAsia" w:ascii="仿宋_GB2312" w:hAnsi="仿宋_GB2312" w:eastAsia="仿宋_GB2312" w:cs="仿宋_GB2312"/>
          <w:b w:val="0"/>
          <w:bCs w:val="0"/>
          <w:color w:val="auto"/>
          <w:sz w:val="30"/>
          <w:szCs w:val="30"/>
          <w:highlight w:val="none"/>
        </w:rPr>
      </w:pPr>
      <w:r>
        <w:rPr>
          <w:rFonts w:hint="eastAsia" w:ascii="仿宋_GB2312" w:hAnsi="仿宋_GB2312" w:eastAsia="仿宋_GB2312" w:cs="仿宋_GB2312"/>
          <w:color w:val="auto"/>
          <w:kern w:val="0"/>
          <w:sz w:val="30"/>
          <w:szCs w:val="30"/>
          <w:highlight w:val="none"/>
          <w:lang w:val="en-US" w:eastAsia="zh-CN"/>
        </w:rPr>
        <w:t>注册会计师通过其所在会计师事务所向云南注协提交《云南省注册会计师评级评价表》（以下简称《评级评价表》）。</w:t>
      </w:r>
    </w:p>
    <w:p>
      <w:pPr>
        <w:pStyle w:val="7"/>
        <w:keepNext w:val="0"/>
        <w:keepLines w:val="0"/>
        <w:pageBreakBefore w:val="0"/>
        <w:widowControl/>
        <w:numPr>
          <w:ilvl w:val="0"/>
          <w:numId w:val="1"/>
        </w:numPr>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leftChars="0" w:right="0" w:firstLine="600" w:firstLineChars="200"/>
        <w:textAlignment w:val="auto"/>
        <w:rPr>
          <w:rFonts w:hint="eastAsia" w:ascii="仿宋_GB2312" w:hAnsi="仿宋_GB2312" w:eastAsia="仿宋_GB2312" w:cs="仿宋_GB2312"/>
          <w:b w:val="0"/>
          <w:bCs w:val="0"/>
          <w:color w:val="auto"/>
          <w:sz w:val="30"/>
          <w:szCs w:val="30"/>
          <w:highlight w:val="none"/>
        </w:rPr>
      </w:pPr>
      <w:r>
        <w:rPr>
          <w:rFonts w:hint="eastAsia" w:ascii="仿宋_GB2312" w:hAnsi="仿宋_GB2312" w:eastAsia="仿宋_GB2312" w:cs="仿宋_GB2312"/>
          <w:color w:val="auto"/>
          <w:kern w:val="0"/>
          <w:sz w:val="30"/>
          <w:szCs w:val="30"/>
          <w:highlight w:val="none"/>
          <w:lang w:val="en-US" w:eastAsia="zh-CN"/>
        </w:rPr>
        <w:t>注册会计师所在会计师事务所</w:t>
      </w:r>
      <w:r>
        <w:rPr>
          <w:rFonts w:hint="eastAsia" w:ascii="仿宋_GB2312" w:hAnsi="仿宋_GB2312" w:eastAsia="仿宋_GB2312" w:cs="仿宋_GB2312"/>
          <w:b w:val="0"/>
          <w:bCs w:val="0"/>
          <w:color w:val="auto"/>
          <w:sz w:val="30"/>
          <w:szCs w:val="30"/>
          <w:highlight w:val="none"/>
        </w:rPr>
        <w:t>对《</w:t>
      </w:r>
      <w:r>
        <w:rPr>
          <w:rFonts w:hint="eastAsia" w:ascii="仿宋_GB2312" w:hAnsi="仿宋_GB2312" w:eastAsia="仿宋_GB2312" w:cs="仿宋_GB2312"/>
          <w:color w:val="auto"/>
          <w:kern w:val="0"/>
          <w:sz w:val="30"/>
          <w:szCs w:val="30"/>
          <w:highlight w:val="none"/>
          <w:lang w:val="en-US" w:eastAsia="zh-CN"/>
        </w:rPr>
        <w:t>评级评价表</w:t>
      </w:r>
      <w:r>
        <w:rPr>
          <w:rFonts w:hint="eastAsia" w:ascii="仿宋_GB2312" w:hAnsi="仿宋_GB2312" w:eastAsia="仿宋_GB2312" w:cs="仿宋_GB2312"/>
          <w:b w:val="0"/>
          <w:bCs w:val="0"/>
          <w:color w:val="auto"/>
          <w:sz w:val="30"/>
          <w:szCs w:val="30"/>
          <w:highlight w:val="none"/>
        </w:rPr>
        <w:t>》内容的真实性进行审核，形成初审意见。内容的真实性</w:t>
      </w:r>
      <w:r>
        <w:rPr>
          <w:rFonts w:hint="eastAsia" w:ascii="仿宋_GB2312" w:hAnsi="仿宋_GB2312" w:eastAsia="仿宋_GB2312" w:cs="仿宋_GB2312"/>
          <w:b w:val="0"/>
          <w:bCs w:val="0"/>
          <w:color w:val="auto"/>
          <w:sz w:val="30"/>
          <w:szCs w:val="30"/>
          <w:highlight w:val="none"/>
          <w:lang w:eastAsia="zh-CN"/>
        </w:rPr>
        <w:t>、</w:t>
      </w:r>
      <w:r>
        <w:rPr>
          <w:rFonts w:hint="eastAsia" w:ascii="仿宋_GB2312" w:hAnsi="仿宋_GB2312" w:eastAsia="仿宋_GB2312" w:cs="仿宋_GB2312"/>
          <w:b w:val="0"/>
          <w:bCs w:val="0"/>
          <w:color w:val="auto"/>
          <w:sz w:val="30"/>
          <w:szCs w:val="30"/>
          <w:highlight w:val="none"/>
          <w:lang w:val="en-US" w:eastAsia="zh-CN"/>
        </w:rPr>
        <w:t>完整性、合法性由注册会计师及其所在</w:t>
      </w:r>
      <w:r>
        <w:rPr>
          <w:rFonts w:hint="eastAsia" w:ascii="仿宋_GB2312" w:hAnsi="仿宋_GB2312" w:eastAsia="仿宋_GB2312" w:cs="仿宋_GB2312"/>
          <w:color w:val="auto"/>
          <w:kern w:val="0"/>
          <w:sz w:val="30"/>
          <w:szCs w:val="30"/>
          <w:highlight w:val="none"/>
          <w:lang w:val="en-US" w:eastAsia="zh-CN"/>
        </w:rPr>
        <w:t>会计师事务所负责。</w:t>
      </w:r>
    </w:p>
    <w:p>
      <w:pPr>
        <w:pStyle w:val="7"/>
        <w:keepNext w:val="0"/>
        <w:keepLines w:val="0"/>
        <w:pageBreakBefore w:val="0"/>
        <w:widowControl/>
        <w:numPr>
          <w:ilvl w:val="0"/>
          <w:numId w:val="1"/>
        </w:numPr>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leftChars="0" w:right="0" w:firstLine="600" w:firstLineChars="200"/>
        <w:textAlignment w:val="auto"/>
        <w:rPr>
          <w:rFonts w:hint="eastAsia" w:ascii="仿宋_GB2312" w:hAnsi="仿宋_GB2312" w:eastAsia="仿宋_GB2312" w:cs="仿宋_GB2312"/>
          <w:b w:val="0"/>
          <w:bCs w:val="0"/>
          <w:color w:val="auto"/>
          <w:sz w:val="30"/>
          <w:szCs w:val="30"/>
          <w:highlight w:val="none"/>
        </w:rPr>
      </w:pPr>
      <w:r>
        <w:rPr>
          <w:rFonts w:hint="eastAsia" w:ascii="仿宋_GB2312" w:hAnsi="仿宋_GB2312" w:eastAsia="仿宋_GB2312" w:cs="仿宋_GB2312"/>
          <w:color w:val="auto"/>
          <w:kern w:val="0"/>
          <w:sz w:val="30"/>
          <w:szCs w:val="30"/>
          <w:highlight w:val="none"/>
          <w:lang w:val="en-US" w:eastAsia="zh-CN"/>
        </w:rPr>
        <w:t>云南注协根据注册会计师及其所在的会计师事务所提交的材料，对注册会计师是否</w:t>
      </w:r>
      <w:r>
        <w:rPr>
          <w:rFonts w:hint="eastAsia" w:ascii="仿宋_GB2312" w:hAnsi="仿宋_GB2312" w:eastAsia="仿宋_GB2312" w:cs="仿宋_GB2312"/>
          <w:color w:val="auto"/>
          <w:sz w:val="30"/>
          <w:szCs w:val="30"/>
          <w:highlight w:val="none"/>
          <w:lang w:val="en-US" w:eastAsia="zh-CN"/>
        </w:rPr>
        <w:t>履行会员义务等进行审查；是否遵守注册会计师执业准则和职业道德规范，诚实守信、客观公正、勤勉尽责，未因执业行为受过行业惩戒进行审查；是否遵守国家法律法规，未因执业行为受过行政处罚或党纪处分进行审查。</w:t>
      </w:r>
    </w:p>
    <w:p>
      <w:pPr>
        <w:pStyle w:val="7"/>
        <w:keepNext w:val="0"/>
        <w:keepLines w:val="0"/>
        <w:pageBreakBefore w:val="0"/>
        <w:widowControl/>
        <w:numPr>
          <w:ilvl w:val="0"/>
          <w:numId w:val="1"/>
        </w:numPr>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leftChars="0" w:right="0"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val="en-US" w:eastAsia="zh-CN"/>
        </w:rPr>
        <w:t>云南注协根据审核结果，审定“诚信一星注册会计师”“诚信二星注册会计师”“诚信三星注册会计师”“诚信四星注册会计师”和“诚信五星注册会计师”名单</w:t>
      </w:r>
      <w:r>
        <w:rPr>
          <w:rFonts w:hint="eastAsia" w:ascii="仿宋_GB2312" w:hAnsi="仿宋_GB2312" w:eastAsia="仿宋_GB2312" w:cs="仿宋_GB2312"/>
          <w:color w:val="auto"/>
          <w:kern w:val="0"/>
          <w:sz w:val="30"/>
          <w:szCs w:val="30"/>
          <w:highlight w:val="none"/>
          <w:lang w:val="en-US" w:eastAsia="zh-CN"/>
        </w:rPr>
        <w:t>。汇总注册会计师不良信息</w:t>
      </w:r>
      <w:r>
        <w:rPr>
          <w:rFonts w:hint="eastAsia" w:ascii="仿宋_GB2312" w:hAnsi="仿宋_GB2312" w:eastAsia="仿宋_GB2312" w:cs="仿宋_GB2312"/>
          <w:color w:val="auto"/>
          <w:kern w:val="0"/>
          <w:sz w:val="30"/>
          <w:szCs w:val="30"/>
          <w:highlight w:val="none"/>
          <w:lang w:eastAsia="zh-CN"/>
        </w:rPr>
        <w:t>，</w:t>
      </w:r>
      <w:r>
        <w:rPr>
          <w:rFonts w:hint="eastAsia" w:ascii="仿宋_GB2312" w:hAnsi="仿宋_GB2312" w:eastAsia="仿宋_GB2312" w:cs="仿宋_GB2312"/>
          <w:color w:val="auto"/>
          <w:sz w:val="30"/>
          <w:szCs w:val="30"/>
          <w:highlight w:val="none"/>
        </w:rPr>
        <w:t>对外发布《云南省注册会计师信用</w:t>
      </w:r>
      <w:r>
        <w:rPr>
          <w:rFonts w:hint="eastAsia" w:ascii="仿宋_GB2312" w:hAnsi="仿宋_GB2312" w:eastAsia="仿宋_GB2312" w:cs="仿宋_GB2312"/>
          <w:color w:val="auto"/>
          <w:sz w:val="30"/>
          <w:szCs w:val="30"/>
          <w:highlight w:val="none"/>
          <w:lang w:val="en-US" w:eastAsia="zh-CN"/>
        </w:rPr>
        <w:t>评级</w:t>
      </w:r>
      <w:r>
        <w:rPr>
          <w:rFonts w:hint="eastAsia" w:ascii="仿宋_GB2312" w:hAnsi="仿宋_GB2312" w:eastAsia="仿宋_GB2312" w:cs="仿宋_GB2312"/>
          <w:color w:val="auto"/>
          <w:sz w:val="30"/>
          <w:szCs w:val="30"/>
          <w:highlight w:val="none"/>
        </w:rPr>
        <w:t>评价</w:t>
      </w:r>
      <w:r>
        <w:rPr>
          <w:rFonts w:hint="eastAsia" w:ascii="仿宋_GB2312" w:hAnsi="仿宋_GB2312" w:eastAsia="仿宋_GB2312" w:cs="仿宋_GB2312"/>
          <w:color w:val="auto"/>
          <w:sz w:val="30"/>
          <w:szCs w:val="30"/>
          <w:highlight w:val="none"/>
          <w:lang w:val="en-US" w:eastAsia="zh-CN"/>
        </w:rPr>
        <w:t>信息</w:t>
      </w:r>
      <w:r>
        <w:rPr>
          <w:rFonts w:hint="eastAsia" w:ascii="仿宋_GB2312" w:hAnsi="仿宋_GB2312" w:eastAsia="仿宋_GB2312" w:cs="仿宋_GB2312"/>
          <w:color w:val="auto"/>
          <w:sz w:val="30"/>
          <w:szCs w:val="30"/>
          <w:highlight w:val="none"/>
        </w:rPr>
        <w:t>（公示稿）》，为期5个工作日。</w:t>
      </w:r>
    </w:p>
    <w:p>
      <w:pPr>
        <w:pStyle w:val="7"/>
        <w:keepNext w:val="0"/>
        <w:keepLines w:val="0"/>
        <w:pageBreakBefore w:val="0"/>
        <w:widowControl/>
        <w:numPr>
          <w:ilvl w:val="0"/>
          <w:numId w:val="1"/>
        </w:numPr>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leftChars="0" w:right="0"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公示期满后，</w:t>
      </w:r>
      <w:r>
        <w:rPr>
          <w:rFonts w:hint="eastAsia" w:ascii="仿宋_GB2312" w:hAnsi="仿宋_GB2312" w:eastAsia="仿宋_GB2312" w:cs="仿宋_GB2312"/>
          <w:color w:val="auto"/>
          <w:sz w:val="30"/>
          <w:szCs w:val="30"/>
          <w:highlight w:val="none"/>
          <w:lang w:val="en-US" w:eastAsia="zh-CN"/>
        </w:rPr>
        <w:t>云南注协</w:t>
      </w:r>
      <w:r>
        <w:rPr>
          <w:rFonts w:hint="eastAsia" w:ascii="仿宋_GB2312" w:hAnsi="仿宋_GB2312" w:eastAsia="仿宋_GB2312" w:cs="仿宋_GB2312"/>
          <w:color w:val="auto"/>
          <w:sz w:val="30"/>
          <w:szCs w:val="30"/>
          <w:highlight w:val="none"/>
        </w:rPr>
        <w:t>结合公示期内各方反馈意见，形成《云南省注册会计师信用</w:t>
      </w:r>
      <w:r>
        <w:rPr>
          <w:rFonts w:hint="eastAsia" w:ascii="仿宋_GB2312" w:hAnsi="仿宋_GB2312" w:eastAsia="仿宋_GB2312" w:cs="仿宋_GB2312"/>
          <w:color w:val="auto"/>
          <w:sz w:val="30"/>
          <w:szCs w:val="30"/>
          <w:highlight w:val="none"/>
          <w:lang w:val="en-US" w:eastAsia="zh-CN"/>
        </w:rPr>
        <w:t>评级</w:t>
      </w:r>
      <w:r>
        <w:rPr>
          <w:rFonts w:hint="eastAsia" w:ascii="仿宋_GB2312" w:hAnsi="仿宋_GB2312" w:eastAsia="仿宋_GB2312" w:cs="仿宋_GB2312"/>
          <w:color w:val="auto"/>
          <w:sz w:val="30"/>
          <w:szCs w:val="30"/>
          <w:highlight w:val="none"/>
        </w:rPr>
        <w:t>评价</w:t>
      </w:r>
      <w:r>
        <w:rPr>
          <w:rFonts w:hint="eastAsia" w:ascii="仿宋_GB2312" w:hAnsi="仿宋_GB2312" w:eastAsia="仿宋_GB2312" w:cs="仿宋_GB2312"/>
          <w:color w:val="auto"/>
          <w:sz w:val="30"/>
          <w:szCs w:val="30"/>
          <w:highlight w:val="none"/>
          <w:lang w:val="en-US" w:eastAsia="zh-CN"/>
        </w:rPr>
        <w:t>信息</w:t>
      </w:r>
      <w:r>
        <w:rPr>
          <w:rFonts w:hint="eastAsia" w:ascii="仿宋_GB2312" w:hAnsi="仿宋_GB2312" w:eastAsia="仿宋_GB2312" w:cs="仿宋_GB2312"/>
          <w:color w:val="auto"/>
          <w:sz w:val="30"/>
          <w:szCs w:val="30"/>
          <w:highlight w:val="none"/>
        </w:rPr>
        <w:t>》，对外正式</w:t>
      </w:r>
      <w:r>
        <w:rPr>
          <w:rFonts w:hint="eastAsia" w:ascii="仿宋_GB2312" w:hAnsi="仿宋_GB2312" w:eastAsia="仿宋_GB2312" w:cs="仿宋_GB2312"/>
          <w:color w:val="auto"/>
          <w:sz w:val="30"/>
          <w:szCs w:val="30"/>
          <w:highlight w:val="none"/>
          <w:lang w:eastAsia="zh-CN"/>
        </w:rPr>
        <w:t>公告</w:t>
      </w:r>
      <w:r>
        <w:rPr>
          <w:rFonts w:hint="eastAsia" w:ascii="仿宋_GB2312" w:hAnsi="仿宋_GB2312" w:eastAsia="仿宋_GB2312" w:cs="仿宋_GB2312"/>
          <w:color w:val="auto"/>
          <w:sz w:val="30"/>
          <w:szCs w:val="30"/>
          <w:highlight w:val="none"/>
        </w:rPr>
        <w:t>。</w:t>
      </w:r>
    </w:p>
    <w:p>
      <w:pPr>
        <w:pStyle w:val="7"/>
        <w:keepNext w:val="0"/>
        <w:keepLines w:val="0"/>
        <w:pageBreakBefore w:val="0"/>
        <w:widowControl/>
        <w:numPr>
          <w:ilvl w:val="0"/>
          <w:numId w:val="1"/>
        </w:numPr>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leftChars="0" w:right="0"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val="en-US" w:eastAsia="zh-CN"/>
        </w:rPr>
        <w:t>云南注协根据评价年度的审定结果，向“诚信一星注册会计师”“诚信二星注册会计师”“诚信三星注册会计师”“诚信四星注册会计师”和“诚信五星注册会计师”发放云南省注册会计师信用评级评价电子证书。</w:t>
      </w:r>
    </w:p>
    <w:p>
      <w:pPr>
        <w:keepNext w:val="0"/>
        <w:keepLines w:val="0"/>
        <w:pageBreakBefore w:val="0"/>
        <w:kinsoku/>
        <w:wordWrap/>
        <w:overflowPunct/>
        <w:topLinePunct w:val="0"/>
        <w:autoSpaceDE/>
        <w:autoSpaceDN/>
        <w:bidi w:val="0"/>
        <w:adjustRightInd/>
        <w:snapToGrid/>
        <w:spacing w:line="590" w:lineRule="exact"/>
        <w:ind w:left="0" w:leftChars="0" w:right="0" w:firstLine="0" w:firstLineChars="0"/>
        <w:jc w:val="center"/>
        <w:textAlignment w:val="auto"/>
        <w:rPr>
          <w:rFonts w:hint="eastAsia" w:ascii="黑体" w:hAnsi="黑体" w:eastAsia="黑体"/>
          <w:color w:val="auto"/>
          <w:sz w:val="30"/>
          <w:szCs w:val="30"/>
          <w:highlight w:val="none"/>
        </w:rPr>
      </w:pPr>
    </w:p>
    <w:p>
      <w:pPr>
        <w:keepNext w:val="0"/>
        <w:keepLines w:val="0"/>
        <w:pageBreakBefore w:val="0"/>
        <w:numPr>
          <w:ilvl w:val="0"/>
          <w:numId w:val="2"/>
        </w:numPr>
        <w:kinsoku/>
        <w:wordWrap/>
        <w:overflowPunct/>
        <w:topLinePunct w:val="0"/>
        <w:autoSpaceDE/>
        <w:autoSpaceDN/>
        <w:bidi w:val="0"/>
        <w:adjustRightInd/>
        <w:snapToGrid/>
        <w:spacing w:line="590" w:lineRule="exact"/>
        <w:ind w:left="0" w:leftChars="0" w:right="0" w:firstLine="600" w:firstLineChars="200"/>
        <w:jc w:val="center"/>
        <w:textAlignment w:val="auto"/>
        <w:rPr>
          <w:rFonts w:hint="eastAsia" w:hAnsi="黑体" w:eastAsia="黑体"/>
          <w:color w:val="auto"/>
          <w:sz w:val="30"/>
          <w:szCs w:val="30"/>
          <w:highlight w:val="none"/>
        </w:rPr>
      </w:pPr>
      <w:r>
        <w:rPr>
          <w:rFonts w:hint="eastAsia" w:hAnsi="黑体" w:eastAsia="黑体"/>
          <w:color w:val="auto"/>
          <w:sz w:val="30"/>
          <w:szCs w:val="30"/>
          <w:highlight w:val="none"/>
        </w:rPr>
        <w:t>信用修复</w:t>
      </w:r>
      <w:r>
        <w:rPr>
          <w:rFonts w:hint="eastAsia" w:hAnsi="黑体" w:eastAsia="黑体"/>
          <w:color w:val="auto"/>
          <w:sz w:val="30"/>
          <w:szCs w:val="30"/>
          <w:highlight w:val="none"/>
          <w:lang w:val="en-US" w:eastAsia="zh-CN"/>
        </w:rPr>
        <w:t>流程</w:t>
      </w:r>
    </w:p>
    <w:p>
      <w:pPr>
        <w:pStyle w:val="2"/>
        <w:numPr>
          <w:ilvl w:val="-1"/>
          <w:numId w:val="0"/>
        </w:numPr>
        <w:spacing w:line="590" w:lineRule="exact"/>
        <w:ind w:left="0" w:leftChars="0" w:firstLine="0" w:firstLineChars="0"/>
        <w:rPr>
          <w:color w:val="auto"/>
          <w:highlight w:val="none"/>
        </w:rPr>
      </w:pP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firstLine="600" w:firstLineChars="200"/>
        <w:textAlignment w:val="auto"/>
        <w:rPr>
          <w:rFonts w:hint="eastAsia" w:ascii="仿宋_GB2312" w:hAnsi="仿宋_GB2312" w:eastAsia="仿宋_GB2312" w:cs="仿宋_GB2312"/>
          <w:color w:val="auto"/>
          <w:sz w:val="30"/>
          <w:szCs w:val="30"/>
          <w:highlight w:val="none"/>
          <w:lang w:val="en-US" w:eastAsia="zh-CN"/>
        </w:rPr>
      </w:pPr>
      <w:r>
        <w:rPr>
          <w:rFonts w:hint="eastAsia" w:ascii="宋体" w:hAnsi="宋体" w:eastAsia="仿宋_GB2312" w:cs="Times New Roman"/>
          <w:b w:val="0"/>
          <w:bCs w:val="0"/>
          <w:color w:val="auto"/>
          <w:sz w:val="30"/>
          <w:szCs w:val="30"/>
          <w:highlight w:val="none"/>
          <w:lang w:val="en-US" w:eastAsia="zh-CN"/>
        </w:rPr>
        <w:t>注册会计师</w:t>
      </w:r>
      <w:r>
        <w:rPr>
          <w:rFonts w:hint="eastAsia" w:ascii="仿宋_GB2312" w:hAnsi="仿宋_GB2312" w:eastAsia="仿宋_GB2312" w:cs="仿宋_GB2312"/>
          <w:color w:val="auto"/>
          <w:sz w:val="30"/>
          <w:szCs w:val="30"/>
          <w:highlight w:val="none"/>
          <w:lang w:val="en-US" w:eastAsia="zh-CN"/>
        </w:rPr>
        <w:t>被列入不良信息主体名单</w:t>
      </w:r>
      <w:r>
        <w:rPr>
          <w:rFonts w:hint="default" w:ascii="宋体" w:hAnsi="宋体" w:eastAsia="仿宋_GB2312" w:cs="Times New Roman"/>
          <w:b w:val="0"/>
          <w:bCs w:val="0"/>
          <w:color w:val="auto"/>
          <w:sz w:val="30"/>
          <w:szCs w:val="30"/>
          <w:highlight w:val="none"/>
          <w:lang w:eastAsia="zh-CN"/>
        </w:rPr>
        <w:t>满</w:t>
      </w:r>
      <w:r>
        <w:rPr>
          <w:rFonts w:hint="default" w:ascii="宋体" w:hAnsi="宋体" w:eastAsia="仿宋_GB2312" w:cs="Times New Roman"/>
          <w:b w:val="0"/>
          <w:bCs w:val="0"/>
          <w:color w:val="auto"/>
          <w:sz w:val="30"/>
          <w:szCs w:val="30"/>
          <w:highlight w:val="none"/>
          <w:lang w:val="en-US" w:eastAsia="zh-CN"/>
        </w:rPr>
        <w:t>三</w:t>
      </w:r>
      <w:r>
        <w:rPr>
          <w:rFonts w:hint="default" w:ascii="宋体" w:hAnsi="宋体" w:eastAsia="仿宋_GB2312" w:cs="Times New Roman"/>
          <w:b w:val="0"/>
          <w:bCs w:val="0"/>
          <w:color w:val="auto"/>
          <w:sz w:val="30"/>
          <w:szCs w:val="30"/>
          <w:highlight w:val="none"/>
          <w:lang w:eastAsia="zh-CN"/>
        </w:rPr>
        <w:t>年，且三年内未再发生应予列入</w:t>
      </w:r>
      <w:r>
        <w:rPr>
          <w:rFonts w:hint="eastAsia" w:ascii="仿宋_GB2312" w:hAnsi="仿宋_GB2312" w:eastAsia="仿宋_GB2312" w:cs="仿宋_GB2312"/>
          <w:color w:val="auto"/>
          <w:sz w:val="30"/>
          <w:szCs w:val="30"/>
          <w:highlight w:val="none"/>
          <w:lang w:val="en-US" w:eastAsia="zh-CN"/>
        </w:rPr>
        <w:t>不良信息主体名单</w:t>
      </w:r>
      <w:r>
        <w:rPr>
          <w:rFonts w:hint="default" w:ascii="宋体" w:hAnsi="宋体" w:eastAsia="仿宋_GB2312" w:cs="Times New Roman"/>
          <w:b w:val="0"/>
          <w:bCs w:val="0"/>
          <w:color w:val="auto"/>
          <w:sz w:val="30"/>
          <w:szCs w:val="30"/>
          <w:highlight w:val="none"/>
          <w:lang w:val="en-US" w:eastAsia="zh-CN"/>
        </w:rPr>
        <w:t>事项</w:t>
      </w:r>
      <w:r>
        <w:rPr>
          <w:rFonts w:hint="default" w:ascii="宋体" w:hAnsi="宋体" w:eastAsia="仿宋_GB2312" w:cs="Times New Roman"/>
          <w:b w:val="0"/>
          <w:bCs w:val="0"/>
          <w:color w:val="auto"/>
          <w:sz w:val="30"/>
          <w:szCs w:val="30"/>
          <w:highlight w:val="none"/>
          <w:lang w:eastAsia="zh-CN"/>
        </w:rPr>
        <w:t>的，由</w:t>
      </w:r>
      <w:r>
        <w:rPr>
          <w:rFonts w:hint="eastAsia" w:ascii="宋体" w:hAnsi="宋体" w:eastAsia="仿宋_GB2312" w:cs="Times New Roman"/>
          <w:b w:val="0"/>
          <w:bCs w:val="0"/>
          <w:color w:val="auto"/>
          <w:sz w:val="30"/>
          <w:szCs w:val="30"/>
          <w:highlight w:val="none"/>
          <w:lang w:val="en-US" w:eastAsia="zh-CN"/>
        </w:rPr>
        <w:t>云南注协</w:t>
      </w:r>
      <w:r>
        <w:rPr>
          <w:rFonts w:hint="default" w:ascii="宋体" w:hAnsi="宋体" w:eastAsia="仿宋_GB2312" w:cs="Times New Roman"/>
          <w:b w:val="0"/>
          <w:bCs w:val="0"/>
          <w:color w:val="auto"/>
          <w:sz w:val="30"/>
          <w:szCs w:val="30"/>
          <w:highlight w:val="none"/>
          <w:lang w:eastAsia="zh-CN"/>
        </w:rPr>
        <w:t>停止公示相关信息。</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firstLine="600" w:firstLineChars="200"/>
        <w:textAlignment w:val="auto"/>
        <w:rPr>
          <w:rFonts w:hint="default" w:ascii="宋体" w:hAnsi="宋体" w:eastAsia="仿宋_GB2312" w:cs="Times New Roman"/>
          <w:b w:val="0"/>
          <w:bCs w:val="0"/>
          <w:color w:val="auto"/>
          <w:sz w:val="30"/>
          <w:szCs w:val="30"/>
          <w:highlight w:val="none"/>
          <w:lang w:eastAsia="zh-CN"/>
        </w:rPr>
      </w:pPr>
      <w:r>
        <w:rPr>
          <w:rFonts w:hint="eastAsia" w:ascii="宋体" w:hAnsi="宋体" w:eastAsia="仿宋_GB2312" w:cs="Times New Roman"/>
          <w:b w:val="0"/>
          <w:bCs w:val="0"/>
          <w:color w:val="auto"/>
          <w:sz w:val="30"/>
          <w:szCs w:val="30"/>
          <w:highlight w:val="none"/>
          <w:lang w:val="en-US" w:eastAsia="zh-CN"/>
        </w:rPr>
        <w:t>注册会计师</w:t>
      </w:r>
      <w:r>
        <w:rPr>
          <w:rFonts w:hint="eastAsia" w:ascii="仿宋_GB2312" w:hAnsi="仿宋_GB2312" w:eastAsia="仿宋_GB2312" w:cs="仿宋_GB2312"/>
          <w:color w:val="auto"/>
          <w:sz w:val="30"/>
          <w:szCs w:val="30"/>
          <w:highlight w:val="none"/>
          <w:lang w:val="en-US" w:eastAsia="zh-CN"/>
        </w:rPr>
        <w:t>被列入中度不良信息主体名单</w:t>
      </w:r>
      <w:r>
        <w:rPr>
          <w:rFonts w:hint="default" w:ascii="宋体" w:hAnsi="宋体" w:eastAsia="仿宋_GB2312" w:cs="Times New Roman"/>
          <w:b w:val="0"/>
          <w:bCs w:val="0"/>
          <w:color w:val="auto"/>
          <w:sz w:val="30"/>
          <w:szCs w:val="30"/>
          <w:highlight w:val="none"/>
          <w:lang w:eastAsia="zh-CN"/>
        </w:rPr>
        <w:t>满</w:t>
      </w:r>
      <w:r>
        <w:rPr>
          <w:rFonts w:hint="eastAsia" w:ascii="宋体" w:hAnsi="宋体" w:eastAsia="仿宋_GB2312" w:cs="Times New Roman"/>
          <w:b w:val="0"/>
          <w:bCs w:val="0"/>
          <w:color w:val="auto"/>
          <w:sz w:val="30"/>
          <w:szCs w:val="30"/>
          <w:highlight w:val="none"/>
          <w:lang w:val="en-US" w:eastAsia="zh-CN"/>
        </w:rPr>
        <w:t>二</w:t>
      </w:r>
      <w:r>
        <w:rPr>
          <w:rFonts w:hint="default" w:ascii="宋体" w:hAnsi="宋体" w:eastAsia="仿宋_GB2312" w:cs="Times New Roman"/>
          <w:b w:val="0"/>
          <w:bCs w:val="0"/>
          <w:color w:val="auto"/>
          <w:sz w:val="30"/>
          <w:szCs w:val="30"/>
          <w:highlight w:val="none"/>
          <w:lang w:val="en-US" w:eastAsia="zh-CN"/>
        </w:rPr>
        <w:t>年</w:t>
      </w:r>
      <w:r>
        <w:rPr>
          <w:rFonts w:hint="default" w:ascii="宋体" w:hAnsi="宋体" w:eastAsia="仿宋_GB2312" w:cs="Times New Roman"/>
          <w:b w:val="0"/>
          <w:bCs w:val="0"/>
          <w:color w:val="auto"/>
          <w:sz w:val="30"/>
          <w:szCs w:val="30"/>
          <w:highlight w:val="none"/>
          <w:lang w:eastAsia="zh-CN"/>
        </w:rPr>
        <w:t>，</w:t>
      </w:r>
      <w:r>
        <w:rPr>
          <w:rFonts w:hint="default" w:ascii="宋体" w:hAnsi="宋体" w:eastAsia="仿宋_GB2312" w:cs="Times New Roman"/>
          <w:b w:val="0"/>
          <w:bCs w:val="0"/>
          <w:color w:val="auto"/>
          <w:sz w:val="30"/>
          <w:szCs w:val="30"/>
          <w:highlight w:val="none"/>
          <w:lang w:val="en-US" w:eastAsia="zh-CN"/>
        </w:rPr>
        <w:t>除</w:t>
      </w:r>
      <w:r>
        <w:rPr>
          <w:rFonts w:hint="eastAsia" w:ascii="宋体" w:hAnsi="宋体" w:eastAsia="仿宋_GB2312" w:cs="Times New Roman"/>
          <w:b w:val="0"/>
          <w:bCs w:val="0"/>
          <w:color w:val="auto"/>
          <w:sz w:val="30"/>
          <w:szCs w:val="30"/>
          <w:highlight w:val="none"/>
          <w:lang w:val="en-US" w:eastAsia="zh-CN"/>
        </w:rPr>
        <w:t>法律法规</w:t>
      </w:r>
      <w:r>
        <w:rPr>
          <w:rFonts w:hint="default" w:ascii="宋体" w:hAnsi="宋体" w:eastAsia="仿宋_GB2312" w:cs="Times New Roman"/>
          <w:b w:val="0"/>
          <w:bCs w:val="0"/>
          <w:color w:val="auto"/>
          <w:sz w:val="30"/>
          <w:szCs w:val="30"/>
          <w:highlight w:val="none"/>
          <w:lang w:val="en-US" w:eastAsia="zh-CN"/>
        </w:rPr>
        <w:t>规定的不可修复的情形外，</w:t>
      </w:r>
      <w:r>
        <w:rPr>
          <w:rFonts w:hint="default" w:ascii="宋体" w:hAnsi="宋体" w:eastAsia="仿宋_GB2312" w:cs="Times New Roman"/>
          <w:b w:val="0"/>
          <w:bCs w:val="0"/>
          <w:color w:val="auto"/>
          <w:sz w:val="30"/>
          <w:szCs w:val="30"/>
          <w:highlight w:val="none"/>
          <w:lang w:eastAsia="zh-CN"/>
        </w:rPr>
        <w:t>且符合下列条件的，可以依照本办法规定向</w:t>
      </w:r>
      <w:r>
        <w:rPr>
          <w:rFonts w:hint="eastAsia" w:ascii="宋体" w:hAnsi="宋体" w:eastAsia="仿宋_GB2312" w:cs="Times New Roman"/>
          <w:b w:val="0"/>
          <w:bCs w:val="0"/>
          <w:color w:val="auto"/>
          <w:sz w:val="30"/>
          <w:szCs w:val="30"/>
          <w:highlight w:val="none"/>
          <w:lang w:val="en-US" w:eastAsia="zh-CN"/>
        </w:rPr>
        <w:t>云南注协</w:t>
      </w:r>
      <w:r>
        <w:rPr>
          <w:rFonts w:hint="default" w:ascii="宋体" w:hAnsi="宋体" w:eastAsia="仿宋_GB2312" w:cs="Times New Roman"/>
          <w:b w:val="0"/>
          <w:bCs w:val="0"/>
          <w:color w:val="auto"/>
          <w:sz w:val="30"/>
          <w:szCs w:val="30"/>
          <w:highlight w:val="none"/>
          <w:lang w:eastAsia="zh-CN"/>
        </w:rPr>
        <w:t>申请提前移出：</w:t>
      </w:r>
    </w:p>
    <w:p>
      <w:pPr>
        <w:pStyle w:val="7"/>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firstLine="600" w:firstLineChars="200"/>
        <w:textAlignment w:val="auto"/>
        <w:rPr>
          <w:rFonts w:hint="default" w:ascii="宋体" w:hAnsi="宋体" w:eastAsia="仿宋_GB2312" w:cs="Times New Roman"/>
          <w:b w:val="0"/>
          <w:bCs w:val="0"/>
          <w:color w:val="auto"/>
          <w:sz w:val="30"/>
          <w:szCs w:val="30"/>
          <w:highlight w:val="none"/>
          <w:lang w:eastAsia="zh-CN"/>
        </w:rPr>
      </w:pPr>
      <w:r>
        <w:rPr>
          <w:rFonts w:hint="default" w:ascii="宋体" w:hAnsi="宋体" w:eastAsia="仿宋_GB2312" w:cs="Times New Roman"/>
          <w:b w:val="0"/>
          <w:bCs w:val="0"/>
          <w:color w:val="auto"/>
          <w:sz w:val="30"/>
          <w:szCs w:val="30"/>
          <w:highlight w:val="none"/>
          <w:lang w:eastAsia="zh-CN"/>
        </w:rPr>
        <w:t>（一）已经自觉履行</w:t>
      </w:r>
      <w:r>
        <w:rPr>
          <w:rFonts w:hint="eastAsia" w:ascii="宋体" w:hAnsi="宋体" w:eastAsia="仿宋_GB2312" w:cs="Times New Roman"/>
          <w:b w:val="0"/>
          <w:bCs w:val="0"/>
          <w:color w:val="auto"/>
          <w:sz w:val="30"/>
          <w:szCs w:val="30"/>
          <w:highlight w:val="none"/>
          <w:lang w:val="en-US" w:eastAsia="zh-CN"/>
        </w:rPr>
        <w:t>相应处罚</w:t>
      </w:r>
      <w:r>
        <w:rPr>
          <w:rFonts w:hint="default" w:ascii="宋体" w:hAnsi="宋体" w:eastAsia="仿宋_GB2312" w:cs="Times New Roman"/>
          <w:b w:val="0"/>
          <w:bCs w:val="0"/>
          <w:color w:val="auto"/>
          <w:sz w:val="30"/>
          <w:szCs w:val="30"/>
          <w:highlight w:val="none"/>
          <w:lang w:eastAsia="zh-CN"/>
        </w:rPr>
        <w:t>决定中规定的义务；</w:t>
      </w:r>
    </w:p>
    <w:p>
      <w:pPr>
        <w:pStyle w:val="7"/>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firstLine="600" w:firstLineChars="200"/>
        <w:textAlignment w:val="auto"/>
        <w:rPr>
          <w:rFonts w:hint="default" w:ascii="宋体" w:hAnsi="宋体" w:eastAsia="仿宋_GB2312" w:cs="Times New Roman"/>
          <w:b w:val="0"/>
          <w:bCs w:val="0"/>
          <w:color w:val="auto"/>
          <w:sz w:val="30"/>
          <w:szCs w:val="30"/>
          <w:highlight w:val="none"/>
          <w:lang w:eastAsia="zh-CN"/>
        </w:rPr>
      </w:pPr>
      <w:r>
        <w:rPr>
          <w:rFonts w:hint="default" w:ascii="宋体" w:hAnsi="宋体" w:eastAsia="仿宋_GB2312" w:cs="Times New Roman"/>
          <w:b w:val="0"/>
          <w:bCs w:val="0"/>
          <w:color w:val="auto"/>
          <w:sz w:val="30"/>
          <w:szCs w:val="30"/>
          <w:highlight w:val="none"/>
          <w:lang w:eastAsia="zh-CN"/>
        </w:rPr>
        <w:t>（二）已经主动消除危害后果和不良影响；</w:t>
      </w:r>
    </w:p>
    <w:p>
      <w:pPr>
        <w:pStyle w:val="7"/>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firstLine="600" w:firstLineChars="200"/>
        <w:textAlignment w:val="auto"/>
        <w:rPr>
          <w:rFonts w:hint="default" w:ascii="宋体" w:hAnsi="宋体" w:eastAsia="仿宋_GB2312" w:cs="Times New Roman"/>
          <w:b w:val="0"/>
          <w:bCs w:val="0"/>
          <w:color w:val="auto"/>
          <w:sz w:val="30"/>
          <w:szCs w:val="30"/>
          <w:highlight w:val="none"/>
          <w:lang w:eastAsia="zh-CN"/>
        </w:rPr>
      </w:pPr>
      <w:r>
        <w:rPr>
          <w:rFonts w:hint="default" w:ascii="宋体" w:hAnsi="宋体" w:eastAsia="仿宋_GB2312" w:cs="Times New Roman"/>
          <w:b w:val="0"/>
          <w:bCs w:val="0"/>
          <w:color w:val="auto"/>
          <w:sz w:val="30"/>
          <w:szCs w:val="30"/>
          <w:highlight w:val="none"/>
          <w:lang w:eastAsia="zh-CN"/>
        </w:rPr>
        <w:t>（三）未</w:t>
      </w:r>
      <w:r>
        <w:rPr>
          <w:rFonts w:hint="eastAsia" w:ascii="宋体" w:hAnsi="宋体" w:eastAsia="仿宋_GB2312" w:cs="Times New Roman"/>
          <w:b w:val="0"/>
          <w:bCs w:val="0"/>
          <w:color w:val="auto"/>
          <w:sz w:val="30"/>
          <w:szCs w:val="30"/>
          <w:highlight w:val="none"/>
          <w:lang w:val="en-US" w:eastAsia="zh-CN"/>
        </w:rPr>
        <w:t>连续</w:t>
      </w:r>
      <w:r>
        <w:rPr>
          <w:rFonts w:hint="default" w:ascii="宋体" w:hAnsi="宋体" w:eastAsia="仿宋_GB2312" w:cs="Times New Roman"/>
          <w:b w:val="0"/>
          <w:bCs w:val="0"/>
          <w:color w:val="auto"/>
          <w:sz w:val="30"/>
          <w:szCs w:val="30"/>
          <w:highlight w:val="none"/>
          <w:lang w:eastAsia="zh-CN"/>
        </w:rPr>
        <w:t>再</w:t>
      </w:r>
      <w:r>
        <w:rPr>
          <w:rFonts w:hint="eastAsia" w:ascii="宋体" w:hAnsi="宋体" w:eastAsia="仿宋_GB2312" w:cs="Times New Roman"/>
          <w:b w:val="0"/>
          <w:bCs w:val="0"/>
          <w:color w:val="auto"/>
          <w:sz w:val="30"/>
          <w:szCs w:val="30"/>
          <w:highlight w:val="none"/>
          <w:lang w:val="en-US" w:eastAsia="zh-CN"/>
        </w:rPr>
        <w:t>因执业行为</w:t>
      </w:r>
      <w:r>
        <w:rPr>
          <w:rFonts w:hint="default" w:ascii="宋体" w:hAnsi="宋体" w:eastAsia="仿宋_GB2312" w:cs="Times New Roman"/>
          <w:b w:val="0"/>
          <w:bCs w:val="0"/>
          <w:color w:val="auto"/>
          <w:sz w:val="30"/>
          <w:szCs w:val="30"/>
          <w:highlight w:val="none"/>
          <w:lang w:eastAsia="zh-CN"/>
        </w:rPr>
        <w:t>受到</w:t>
      </w:r>
      <w:r>
        <w:rPr>
          <w:rFonts w:hint="eastAsia" w:ascii="宋体" w:hAnsi="宋体" w:eastAsia="仿宋_GB2312" w:cs="Times New Roman"/>
          <w:b w:val="0"/>
          <w:bCs w:val="0"/>
          <w:color w:val="auto"/>
          <w:sz w:val="30"/>
          <w:szCs w:val="30"/>
          <w:highlight w:val="none"/>
          <w:lang w:val="en-US" w:eastAsia="zh-CN"/>
        </w:rPr>
        <w:t>处理</w:t>
      </w:r>
      <w:r>
        <w:rPr>
          <w:rFonts w:hint="default" w:ascii="宋体" w:hAnsi="宋体" w:eastAsia="仿宋_GB2312" w:cs="Times New Roman"/>
          <w:b w:val="0"/>
          <w:bCs w:val="0"/>
          <w:color w:val="auto"/>
          <w:sz w:val="30"/>
          <w:szCs w:val="30"/>
          <w:highlight w:val="none"/>
          <w:lang w:eastAsia="zh-CN"/>
        </w:rPr>
        <w:t>处罚。</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firstLine="600" w:firstLineChars="200"/>
        <w:textAlignment w:val="auto"/>
        <w:rPr>
          <w:rFonts w:hint="default" w:ascii="宋体" w:hAnsi="宋体" w:eastAsia="仿宋_GB2312" w:cs="Times New Roman"/>
          <w:b w:val="0"/>
          <w:bCs w:val="0"/>
          <w:color w:val="auto"/>
          <w:sz w:val="30"/>
          <w:szCs w:val="30"/>
          <w:highlight w:val="none"/>
          <w:lang w:eastAsia="zh-CN"/>
        </w:rPr>
      </w:pPr>
      <w:r>
        <w:rPr>
          <w:rFonts w:hint="eastAsia" w:ascii="宋体" w:hAnsi="宋体" w:eastAsia="仿宋_GB2312" w:cs="Times New Roman"/>
          <w:b w:val="0"/>
          <w:bCs w:val="0"/>
          <w:color w:val="auto"/>
          <w:sz w:val="30"/>
          <w:szCs w:val="30"/>
          <w:highlight w:val="none"/>
          <w:lang w:val="en-US" w:eastAsia="zh-CN"/>
        </w:rPr>
        <w:t>注册会计师</w:t>
      </w:r>
      <w:r>
        <w:rPr>
          <w:rFonts w:hint="eastAsia" w:ascii="仿宋_GB2312" w:hAnsi="仿宋_GB2312" w:eastAsia="仿宋_GB2312" w:cs="仿宋_GB2312"/>
          <w:color w:val="auto"/>
          <w:sz w:val="30"/>
          <w:szCs w:val="30"/>
          <w:highlight w:val="none"/>
          <w:lang w:val="en-US" w:eastAsia="zh-CN"/>
        </w:rPr>
        <w:t>被列入轻度不良信息主体名单</w:t>
      </w:r>
      <w:r>
        <w:rPr>
          <w:rFonts w:hint="default" w:ascii="宋体" w:hAnsi="宋体" w:eastAsia="仿宋_GB2312" w:cs="Times New Roman"/>
          <w:b w:val="0"/>
          <w:bCs w:val="0"/>
          <w:color w:val="auto"/>
          <w:sz w:val="30"/>
          <w:szCs w:val="30"/>
          <w:highlight w:val="none"/>
          <w:lang w:eastAsia="zh-CN"/>
        </w:rPr>
        <w:t>满</w:t>
      </w:r>
      <w:r>
        <w:rPr>
          <w:rFonts w:hint="default" w:ascii="宋体" w:hAnsi="宋体" w:eastAsia="仿宋_GB2312" w:cs="Times New Roman"/>
          <w:b w:val="0"/>
          <w:bCs w:val="0"/>
          <w:color w:val="auto"/>
          <w:sz w:val="30"/>
          <w:szCs w:val="30"/>
          <w:highlight w:val="none"/>
          <w:lang w:val="en-US" w:eastAsia="zh-CN"/>
        </w:rPr>
        <w:t>一年</w:t>
      </w:r>
      <w:r>
        <w:rPr>
          <w:rFonts w:hint="default" w:ascii="宋体" w:hAnsi="宋体" w:eastAsia="仿宋_GB2312" w:cs="Times New Roman"/>
          <w:b w:val="0"/>
          <w:bCs w:val="0"/>
          <w:color w:val="auto"/>
          <w:sz w:val="30"/>
          <w:szCs w:val="30"/>
          <w:highlight w:val="none"/>
          <w:lang w:eastAsia="zh-CN"/>
        </w:rPr>
        <w:t>，</w:t>
      </w:r>
      <w:r>
        <w:rPr>
          <w:rFonts w:hint="default" w:ascii="宋体" w:hAnsi="宋体" w:eastAsia="仿宋_GB2312" w:cs="Times New Roman"/>
          <w:b w:val="0"/>
          <w:bCs w:val="0"/>
          <w:color w:val="auto"/>
          <w:sz w:val="30"/>
          <w:szCs w:val="30"/>
          <w:highlight w:val="none"/>
          <w:lang w:val="en-US" w:eastAsia="zh-CN"/>
        </w:rPr>
        <w:t>除</w:t>
      </w:r>
      <w:r>
        <w:rPr>
          <w:rFonts w:hint="eastAsia" w:ascii="宋体" w:hAnsi="宋体" w:eastAsia="仿宋_GB2312" w:cs="Times New Roman"/>
          <w:b w:val="0"/>
          <w:bCs w:val="0"/>
          <w:color w:val="auto"/>
          <w:sz w:val="30"/>
          <w:szCs w:val="30"/>
          <w:highlight w:val="none"/>
          <w:lang w:val="en-US" w:eastAsia="zh-CN"/>
        </w:rPr>
        <w:t>法律法规</w:t>
      </w:r>
      <w:r>
        <w:rPr>
          <w:rFonts w:hint="default" w:ascii="宋体" w:hAnsi="宋体" w:eastAsia="仿宋_GB2312" w:cs="Times New Roman"/>
          <w:b w:val="0"/>
          <w:bCs w:val="0"/>
          <w:color w:val="auto"/>
          <w:sz w:val="30"/>
          <w:szCs w:val="30"/>
          <w:highlight w:val="none"/>
          <w:lang w:val="en-US" w:eastAsia="zh-CN"/>
        </w:rPr>
        <w:t>规定的不可修复的情形外，</w:t>
      </w:r>
      <w:r>
        <w:rPr>
          <w:rFonts w:hint="default" w:ascii="宋体" w:hAnsi="宋体" w:eastAsia="仿宋_GB2312" w:cs="Times New Roman"/>
          <w:b w:val="0"/>
          <w:bCs w:val="0"/>
          <w:color w:val="auto"/>
          <w:sz w:val="30"/>
          <w:szCs w:val="30"/>
          <w:highlight w:val="none"/>
          <w:lang w:eastAsia="zh-CN"/>
        </w:rPr>
        <w:t>且符合下列条件的，可以依照本办法规定向</w:t>
      </w:r>
      <w:r>
        <w:rPr>
          <w:rFonts w:hint="eastAsia" w:ascii="宋体" w:hAnsi="宋体" w:eastAsia="仿宋_GB2312" w:cs="Times New Roman"/>
          <w:b w:val="0"/>
          <w:bCs w:val="0"/>
          <w:color w:val="auto"/>
          <w:sz w:val="30"/>
          <w:szCs w:val="30"/>
          <w:highlight w:val="none"/>
          <w:lang w:val="en-US" w:eastAsia="zh-CN"/>
        </w:rPr>
        <w:t>云南注协</w:t>
      </w:r>
      <w:r>
        <w:rPr>
          <w:rFonts w:hint="default" w:ascii="宋体" w:hAnsi="宋体" w:eastAsia="仿宋_GB2312" w:cs="Times New Roman"/>
          <w:b w:val="0"/>
          <w:bCs w:val="0"/>
          <w:color w:val="auto"/>
          <w:sz w:val="30"/>
          <w:szCs w:val="30"/>
          <w:highlight w:val="none"/>
          <w:lang w:eastAsia="zh-CN"/>
        </w:rPr>
        <w:t>申请提前移出：</w:t>
      </w:r>
    </w:p>
    <w:p>
      <w:pPr>
        <w:pStyle w:val="7"/>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firstLine="600" w:firstLineChars="200"/>
        <w:textAlignment w:val="auto"/>
        <w:rPr>
          <w:rFonts w:hint="default" w:ascii="宋体" w:hAnsi="宋体" w:eastAsia="仿宋_GB2312" w:cs="Times New Roman"/>
          <w:b w:val="0"/>
          <w:bCs w:val="0"/>
          <w:color w:val="auto"/>
          <w:sz w:val="30"/>
          <w:szCs w:val="30"/>
          <w:highlight w:val="none"/>
          <w:lang w:eastAsia="zh-CN"/>
        </w:rPr>
      </w:pPr>
      <w:r>
        <w:rPr>
          <w:rFonts w:hint="default" w:ascii="宋体" w:hAnsi="宋体" w:eastAsia="仿宋_GB2312" w:cs="Times New Roman"/>
          <w:b w:val="0"/>
          <w:bCs w:val="0"/>
          <w:color w:val="auto"/>
          <w:sz w:val="30"/>
          <w:szCs w:val="30"/>
          <w:highlight w:val="none"/>
          <w:lang w:eastAsia="zh-CN"/>
        </w:rPr>
        <w:t>（</w:t>
      </w:r>
      <w:r>
        <w:rPr>
          <w:rFonts w:hint="eastAsia" w:ascii="宋体" w:hAnsi="宋体" w:eastAsia="仿宋_GB2312" w:cs="Times New Roman"/>
          <w:b w:val="0"/>
          <w:bCs w:val="0"/>
          <w:color w:val="auto"/>
          <w:sz w:val="30"/>
          <w:szCs w:val="30"/>
          <w:highlight w:val="none"/>
          <w:lang w:val="en-US" w:eastAsia="zh-CN"/>
        </w:rPr>
        <w:t>一</w:t>
      </w:r>
      <w:r>
        <w:rPr>
          <w:rFonts w:hint="default" w:ascii="宋体" w:hAnsi="宋体" w:eastAsia="仿宋_GB2312" w:cs="Times New Roman"/>
          <w:b w:val="0"/>
          <w:bCs w:val="0"/>
          <w:color w:val="auto"/>
          <w:sz w:val="30"/>
          <w:szCs w:val="30"/>
          <w:highlight w:val="none"/>
          <w:lang w:eastAsia="zh-CN"/>
        </w:rPr>
        <w:t>）已经主动消除危害后果和不良影响；</w:t>
      </w:r>
    </w:p>
    <w:p>
      <w:pPr>
        <w:pStyle w:val="7"/>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firstLine="600" w:firstLineChars="200"/>
        <w:textAlignment w:val="auto"/>
        <w:rPr>
          <w:rFonts w:hint="default" w:ascii="宋体" w:hAnsi="宋体" w:eastAsia="仿宋_GB2312" w:cs="Times New Roman"/>
          <w:b w:val="0"/>
          <w:bCs w:val="0"/>
          <w:color w:val="auto"/>
          <w:sz w:val="30"/>
          <w:szCs w:val="30"/>
          <w:highlight w:val="none"/>
          <w:lang w:eastAsia="zh-CN"/>
        </w:rPr>
      </w:pPr>
      <w:r>
        <w:rPr>
          <w:rFonts w:hint="default" w:ascii="宋体" w:hAnsi="宋体" w:eastAsia="仿宋_GB2312" w:cs="Times New Roman"/>
          <w:b w:val="0"/>
          <w:bCs w:val="0"/>
          <w:color w:val="auto"/>
          <w:sz w:val="30"/>
          <w:szCs w:val="30"/>
          <w:highlight w:val="none"/>
          <w:lang w:eastAsia="zh-CN"/>
        </w:rPr>
        <w:t>（</w:t>
      </w:r>
      <w:r>
        <w:rPr>
          <w:rFonts w:hint="eastAsia" w:ascii="宋体" w:hAnsi="宋体" w:eastAsia="仿宋_GB2312" w:cs="Times New Roman"/>
          <w:b w:val="0"/>
          <w:bCs w:val="0"/>
          <w:color w:val="auto"/>
          <w:sz w:val="30"/>
          <w:szCs w:val="30"/>
          <w:highlight w:val="none"/>
          <w:lang w:val="en-US" w:eastAsia="zh-CN"/>
        </w:rPr>
        <w:t>二</w:t>
      </w:r>
      <w:r>
        <w:rPr>
          <w:rFonts w:hint="default" w:ascii="宋体" w:hAnsi="宋体" w:eastAsia="仿宋_GB2312" w:cs="Times New Roman"/>
          <w:b w:val="0"/>
          <w:bCs w:val="0"/>
          <w:color w:val="auto"/>
          <w:sz w:val="30"/>
          <w:szCs w:val="30"/>
          <w:highlight w:val="none"/>
          <w:lang w:eastAsia="zh-CN"/>
        </w:rPr>
        <w:t>）未</w:t>
      </w:r>
      <w:r>
        <w:rPr>
          <w:rFonts w:hint="eastAsia" w:ascii="宋体" w:hAnsi="宋体" w:eastAsia="仿宋_GB2312" w:cs="Times New Roman"/>
          <w:b w:val="0"/>
          <w:bCs w:val="0"/>
          <w:color w:val="auto"/>
          <w:sz w:val="30"/>
          <w:szCs w:val="30"/>
          <w:highlight w:val="none"/>
          <w:lang w:val="en-US" w:eastAsia="zh-CN"/>
        </w:rPr>
        <w:t>连续</w:t>
      </w:r>
      <w:r>
        <w:rPr>
          <w:rFonts w:hint="default" w:ascii="宋体" w:hAnsi="宋体" w:eastAsia="仿宋_GB2312" w:cs="Times New Roman"/>
          <w:b w:val="0"/>
          <w:bCs w:val="0"/>
          <w:color w:val="auto"/>
          <w:sz w:val="30"/>
          <w:szCs w:val="30"/>
          <w:highlight w:val="none"/>
          <w:lang w:eastAsia="zh-CN"/>
        </w:rPr>
        <w:t>再</w:t>
      </w:r>
      <w:r>
        <w:rPr>
          <w:rFonts w:hint="eastAsia" w:ascii="宋体" w:hAnsi="宋体" w:eastAsia="仿宋_GB2312" w:cs="Times New Roman"/>
          <w:b w:val="0"/>
          <w:bCs w:val="0"/>
          <w:color w:val="auto"/>
          <w:sz w:val="30"/>
          <w:szCs w:val="30"/>
          <w:highlight w:val="none"/>
          <w:lang w:val="en-US" w:eastAsia="zh-CN"/>
        </w:rPr>
        <w:t>因执业行为</w:t>
      </w:r>
      <w:r>
        <w:rPr>
          <w:rFonts w:hint="default" w:ascii="宋体" w:hAnsi="宋体" w:eastAsia="仿宋_GB2312" w:cs="Times New Roman"/>
          <w:b w:val="0"/>
          <w:bCs w:val="0"/>
          <w:color w:val="auto"/>
          <w:sz w:val="30"/>
          <w:szCs w:val="30"/>
          <w:highlight w:val="none"/>
          <w:lang w:eastAsia="zh-CN"/>
        </w:rPr>
        <w:t>受到</w:t>
      </w:r>
      <w:r>
        <w:rPr>
          <w:rFonts w:hint="eastAsia" w:ascii="宋体" w:hAnsi="宋体" w:eastAsia="仿宋_GB2312" w:cs="Times New Roman"/>
          <w:b w:val="0"/>
          <w:bCs w:val="0"/>
          <w:color w:val="auto"/>
          <w:sz w:val="30"/>
          <w:szCs w:val="30"/>
          <w:highlight w:val="none"/>
          <w:lang w:val="en-US" w:eastAsia="zh-CN"/>
        </w:rPr>
        <w:t>处理</w:t>
      </w:r>
      <w:r>
        <w:rPr>
          <w:rFonts w:hint="default" w:ascii="宋体" w:hAnsi="宋体" w:eastAsia="仿宋_GB2312" w:cs="Times New Roman"/>
          <w:b w:val="0"/>
          <w:bCs w:val="0"/>
          <w:color w:val="auto"/>
          <w:sz w:val="30"/>
          <w:szCs w:val="30"/>
          <w:highlight w:val="none"/>
          <w:lang w:eastAsia="zh-CN"/>
        </w:rPr>
        <w:t>处罚。</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firstLine="600" w:firstLineChars="200"/>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注册会计师申请提前移出的，应当提交申请书并作出守信承诺，以及履行本办法第二十一条、第二十二条的规定义务的相关材料，并说明事实、理由。</w:t>
      </w:r>
    </w:p>
    <w:p>
      <w:pPr>
        <w:pStyle w:val="7"/>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leftChars="0" w:right="0" w:firstLine="600" w:firstLineChars="200"/>
        <w:textAlignment w:val="auto"/>
        <w:rPr>
          <w:rFonts w:ascii="黑体" w:hAnsi="黑体" w:eastAsia="黑体"/>
          <w:color w:val="auto"/>
          <w:sz w:val="30"/>
          <w:szCs w:val="30"/>
          <w:highlight w:val="none"/>
        </w:rPr>
      </w:pPr>
      <w:r>
        <w:rPr>
          <w:rFonts w:hint="eastAsia" w:ascii="仿宋_GB2312" w:hAnsi="仿宋_GB2312" w:eastAsia="仿宋_GB2312" w:cs="仿宋_GB2312"/>
          <w:color w:val="auto"/>
          <w:sz w:val="30"/>
          <w:szCs w:val="30"/>
          <w:highlight w:val="none"/>
          <w:lang w:val="en-US" w:eastAsia="zh-CN"/>
        </w:rPr>
        <w:t>云南注协应当自收到申请之日起30日内进行核实，决定是否予以移出，并告知申请人。对不予提前移出的，应当说明理由。</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firstLine="600" w:firstLineChars="200"/>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云南注协决定移出的，在下一评价年度中予以移除。</w:t>
      </w:r>
    </w:p>
    <w:p>
      <w:pPr>
        <w:keepNext w:val="0"/>
        <w:keepLines w:val="0"/>
        <w:pageBreakBefore w:val="0"/>
        <w:kinsoku/>
        <w:wordWrap/>
        <w:overflowPunct/>
        <w:topLinePunct w:val="0"/>
        <w:autoSpaceDE/>
        <w:autoSpaceDN/>
        <w:bidi w:val="0"/>
        <w:adjustRightInd/>
        <w:snapToGrid/>
        <w:spacing w:line="590" w:lineRule="exact"/>
        <w:ind w:left="0" w:leftChars="0" w:right="0" w:firstLine="0" w:firstLineChars="0"/>
        <w:jc w:val="center"/>
        <w:textAlignment w:val="auto"/>
        <w:rPr>
          <w:rFonts w:hint="eastAsia" w:ascii="黑体" w:hAnsi="黑体" w:eastAsia="黑体"/>
          <w:color w:val="auto"/>
          <w:sz w:val="30"/>
          <w:szCs w:val="30"/>
          <w:highlight w:val="none"/>
        </w:rPr>
      </w:pPr>
    </w:p>
    <w:p>
      <w:pPr>
        <w:keepNext w:val="0"/>
        <w:keepLines w:val="0"/>
        <w:pageBreakBefore w:val="0"/>
        <w:numPr>
          <w:ilvl w:val="0"/>
          <w:numId w:val="2"/>
        </w:numPr>
        <w:kinsoku/>
        <w:wordWrap/>
        <w:overflowPunct/>
        <w:topLinePunct w:val="0"/>
        <w:autoSpaceDE/>
        <w:autoSpaceDN/>
        <w:bidi w:val="0"/>
        <w:adjustRightInd/>
        <w:snapToGrid/>
        <w:spacing w:line="590" w:lineRule="exact"/>
        <w:ind w:left="0" w:leftChars="0" w:right="0" w:firstLine="600" w:firstLineChars="200"/>
        <w:jc w:val="center"/>
        <w:textAlignment w:val="auto"/>
        <w:rPr>
          <w:rFonts w:hint="eastAsia" w:ascii="黑体" w:hAnsi="黑体" w:eastAsia="黑体"/>
          <w:color w:val="auto"/>
          <w:sz w:val="30"/>
          <w:szCs w:val="30"/>
          <w:highlight w:val="none"/>
          <w:lang w:val="en-US" w:eastAsia="zh-CN"/>
        </w:rPr>
      </w:pPr>
      <w:r>
        <w:rPr>
          <w:rFonts w:hint="eastAsia" w:ascii="黑体" w:hAnsi="黑体" w:eastAsia="黑体"/>
          <w:color w:val="auto"/>
          <w:sz w:val="30"/>
          <w:szCs w:val="30"/>
          <w:highlight w:val="none"/>
          <w:lang w:val="en-US" w:eastAsia="zh-CN"/>
        </w:rPr>
        <w:t>结果应用</w:t>
      </w:r>
    </w:p>
    <w:p>
      <w:pPr>
        <w:pStyle w:val="2"/>
        <w:numPr>
          <w:ilvl w:val="-1"/>
          <w:numId w:val="0"/>
        </w:numPr>
        <w:ind w:left="0" w:leftChars="0" w:firstLine="0" w:firstLineChars="0"/>
        <w:rPr>
          <w:rFonts w:hint="default"/>
          <w:lang w:val="en-US" w:eastAsia="zh-CN"/>
        </w:rPr>
      </w:pPr>
    </w:p>
    <w:p>
      <w:pPr>
        <w:pStyle w:val="7"/>
        <w:widowControl/>
        <w:numPr>
          <w:ilvl w:val="0"/>
          <w:numId w:val="1"/>
        </w:numPr>
        <w:pBdr>
          <w:top w:val="none" w:color="auto" w:sz="0" w:space="0"/>
          <w:left w:val="none" w:color="auto" w:sz="0" w:space="0"/>
          <w:bottom w:val="none" w:color="auto" w:sz="0" w:space="0"/>
          <w:right w:val="none" w:color="auto" w:sz="0" w:space="0"/>
        </w:pBdr>
        <w:shd w:val="clear" w:fill="FFFFFF"/>
        <w:spacing w:line="590" w:lineRule="exact"/>
        <w:ind w:left="0" w:firstLine="600" w:firstLineChars="200"/>
      </w:pPr>
      <w:r>
        <w:rPr>
          <w:rFonts w:hint="eastAsia" w:ascii="仿宋_GB2312" w:hAnsi="仿宋_GB2312" w:eastAsia="仿宋_GB2312" w:cs="仿宋_GB2312"/>
          <w:i w:val="0"/>
          <w:iCs w:val="0"/>
          <w:caps w:val="0"/>
          <w:color w:val="auto"/>
          <w:spacing w:val="0"/>
          <w:sz w:val="30"/>
          <w:szCs w:val="30"/>
          <w:highlight w:val="none"/>
          <w:shd w:val="clear" w:fill="FFFFFF"/>
        </w:rPr>
        <w:t>会计师事务所</w:t>
      </w:r>
      <w:r>
        <w:rPr>
          <w:rFonts w:hint="eastAsia" w:ascii="仿宋_GB2312" w:hAnsi="仿宋_GB2312" w:eastAsia="仿宋_GB2312" w:cs="仿宋_GB2312"/>
          <w:i w:val="0"/>
          <w:iCs w:val="0"/>
          <w:caps w:val="0"/>
          <w:color w:val="auto"/>
          <w:spacing w:val="0"/>
          <w:sz w:val="30"/>
          <w:szCs w:val="30"/>
          <w:highlight w:val="none"/>
          <w:shd w:val="clear" w:fill="FFFFFF"/>
          <w:lang w:val="en-US" w:eastAsia="zh-CN"/>
        </w:rPr>
        <w:t>应当</w:t>
      </w:r>
      <w:r>
        <w:rPr>
          <w:rFonts w:hint="eastAsia" w:ascii="仿宋_GB2312" w:hAnsi="仿宋_GB2312" w:eastAsia="仿宋_GB2312" w:cs="仿宋_GB2312"/>
          <w:i w:val="0"/>
          <w:iCs w:val="0"/>
          <w:caps w:val="0"/>
          <w:color w:val="auto"/>
          <w:spacing w:val="0"/>
          <w:sz w:val="30"/>
          <w:szCs w:val="30"/>
          <w:highlight w:val="none"/>
          <w:shd w:val="clear" w:fill="FFFFFF"/>
        </w:rPr>
        <w:t>依法使用诚信信息，优先聘用培养、晋升</w:t>
      </w:r>
      <w:r>
        <w:rPr>
          <w:rFonts w:hint="eastAsia" w:ascii="仿宋_GB2312" w:hAnsi="仿宋_GB2312" w:eastAsia="仿宋_GB2312" w:cs="仿宋_GB2312"/>
          <w:color w:val="auto"/>
          <w:sz w:val="30"/>
          <w:szCs w:val="30"/>
          <w:highlight w:val="none"/>
          <w:lang w:val="en-US" w:eastAsia="zh-CN"/>
        </w:rPr>
        <w:t>信用评级评价较高的注册会计师</w:t>
      </w:r>
      <w:r>
        <w:rPr>
          <w:rFonts w:hint="eastAsia" w:ascii="仿宋_GB2312" w:hAnsi="仿宋_GB2312" w:eastAsia="仿宋_GB2312" w:cs="仿宋_GB2312"/>
          <w:i w:val="0"/>
          <w:iCs w:val="0"/>
          <w:caps w:val="0"/>
          <w:color w:val="auto"/>
          <w:spacing w:val="0"/>
          <w:sz w:val="30"/>
          <w:szCs w:val="30"/>
          <w:highlight w:val="none"/>
          <w:shd w:val="clear" w:fill="FFFFFF"/>
        </w:rPr>
        <w:t>。</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firstLine="600" w:firstLineChars="200"/>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相关部门进行政府采购、评先创优，审计机构招标等工作时，可以将信用评级评价结果作为参考。</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firstLine="600" w:firstLineChars="200"/>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对于“诚信五星注册会计师”，云南注协将推荐到中国注册会计师协会参加“注册会计师诚信执业30年”评选。</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firstLine="600" w:firstLineChars="200"/>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云南注协根据信用评级评价结果，对注册会计师进行分类监管，对信用评级评价较低的注册会计师加强诚信教育培训、加大监管力度，提高监管效率。</w:t>
      </w:r>
    </w:p>
    <w:p>
      <w:pPr>
        <w:pStyle w:val="7"/>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720" w:leftChars="200" w:right="0" w:firstLine="0" w:firstLineChars="0"/>
        <w:textAlignment w:val="auto"/>
        <w:rPr>
          <w:rFonts w:hint="eastAsia" w:ascii="仿宋_GB2312" w:hAnsi="仿宋_GB2312" w:eastAsia="仿宋_GB2312" w:cs="仿宋_GB2312"/>
          <w:color w:val="auto"/>
          <w:sz w:val="30"/>
          <w:szCs w:val="30"/>
          <w:highlight w:val="none"/>
          <w:lang w:val="en-US" w:eastAsia="zh-CN"/>
        </w:rPr>
      </w:pPr>
    </w:p>
    <w:p>
      <w:pPr>
        <w:keepNext w:val="0"/>
        <w:keepLines w:val="0"/>
        <w:pageBreakBefore w:val="0"/>
        <w:numPr>
          <w:ilvl w:val="0"/>
          <w:numId w:val="2"/>
        </w:numPr>
        <w:kinsoku/>
        <w:wordWrap/>
        <w:overflowPunct/>
        <w:topLinePunct w:val="0"/>
        <w:autoSpaceDE/>
        <w:autoSpaceDN/>
        <w:bidi w:val="0"/>
        <w:adjustRightInd/>
        <w:snapToGrid/>
        <w:spacing w:line="590" w:lineRule="exact"/>
        <w:ind w:left="0" w:leftChars="0" w:right="0" w:firstLine="600" w:firstLineChars="200"/>
        <w:jc w:val="center"/>
        <w:textAlignment w:val="auto"/>
        <w:rPr>
          <w:rFonts w:hint="eastAsia" w:ascii="黑体" w:hAnsi="黑体" w:eastAsia="黑体"/>
          <w:color w:val="auto"/>
          <w:sz w:val="30"/>
          <w:szCs w:val="30"/>
          <w:highlight w:val="none"/>
          <w:lang w:val="en-US" w:eastAsia="zh-CN"/>
        </w:rPr>
      </w:pPr>
      <w:r>
        <w:rPr>
          <w:rFonts w:hint="eastAsia" w:ascii="黑体" w:hAnsi="黑体" w:eastAsia="黑体"/>
          <w:color w:val="auto"/>
          <w:sz w:val="30"/>
          <w:szCs w:val="30"/>
          <w:highlight w:val="none"/>
          <w:lang w:val="en-US" w:eastAsia="zh-CN"/>
        </w:rPr>
        <w:t>附则</w:t>
      </w:r>
    </w:p>
    <w:p>
      <w:pPr>
        <w:pStyle w:val="2"/>
        <w:rPr>
          <w:rFonts w:hint="eastAsia"/>
          <w:lang w:val="en-US" w:eastAsia="zh-CN"/>
        </w:rPr>
      </w:pPr>
    </w:p>
    <w:p>
      <w:pPr>
        <w:pStyle w:val="7"/>
        <w:keepNext w:val="0"/>
        <w:keepLines w:val="0"/>
        <w:pageBreakBefore w:val="0"/>
        <w:widowControl/>
        <w:numPr>
          <w:ilvl w:val="0"/>
          <w:numId w:val="1"/>
        </w:numPr>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90" w:lineRule="exact"/>
        <w:ind w:left="0" w:leftChars="0" w:right="0" w:firstLine="600" w:firstLineChars="200"/>
        <w:textAlignment w:val="auto"/>
        <w:rPr>
          <w:rFonts w:ascii="黑体" w:hAnsi="黑体" w:eastAsia="黑体"/>
          <w:color w:val="auto"/>
          <w:sz w:val="30"/>
          <w:szCs w:val="30"/>
          <w:highlight w:val="none"/>
        </w:rPr>
      </w:pPr>
      <w:r>
        <w:rPr>
          <w:rFonts w:hint="eastAsia" w:ascii="仿宋_GB2312" w:hAnsi="仿宋_GB2312" w:eastAsia="仿宋_GB2312" w:cs="仿宋_GB2312"/>
          <w:b w:val="0"/>
          <w:bCs w:val="0"/>
          <w:color w:val="auto"/>
          <w:sz w:val="30"/>
          <w:szCs w:val="30"/>
          <w:highlight w:val="none"/>
          <w:lang w:val="en-US" w:eastAsia="zh-CN"/>
        </w:rPr>
        <w:t>注册会计师及其所在</w:t>
      </w:r>
      <w:r>
        <w:rPr>
          <w:rFonts w:hint="eastAsia" w:ascii="仿宋_GB2312" w:hAnsi="仿宋_GB2312" w:eastAsia="仿宋_GB2312" w:cs="仿宋_GB2312"/>
          <w:color w:val="auto"/>
          <w:kern w:val="0"/>
          <w:sz w:val="30"/>
          <w:szCs w:val="30"/>
          <w:highlight w:val="none"/>
          <w:lang w:val="en-US" w:eastAsia="zh-CN"/>
        </w:rPr>
        <w:t>会计师事务所对所提交材料的</w:t>
      </w:r>
      <w:r>
        <w:rPr>
          <w:rFonts w:hint="eastAsia" w:ascii="仿宋_GB2312" w:hAnsi="仿宋_GB2312" w:eastAsia="仿宋_GB2312" w:cs="仿宋_GB2312"/>
          <w:b w:val="0"/>
          <w:bCs w:val="0"/>
          <w:color w:val="auto"/>
          <w:sz w:val="30"/>
          <w:szCs w:val="30"/>
          <w:highlight w:val="none"/>
        </w:rPr>
        <w:t>真实性</w:t>
      </w:r>
      <w:r>
        <w:rPr>
          <w:rFonts w:hint="eastAsia" w:ascii="仿宋_GB2312" w:hAnsi="仿宋_GB2312" w:eastAsia="仿宋_GB2312" w:cs="仿宋_GB2312"/>
          <w:b w:val="0"/>
          <w:bCs w:val="0"/>
          <w:color w:val="auto"/>
          <w:sz w:val="30"/>
          <w:szCs w:val="30"/>
          <w:highlight w:val="none"/>
          <w:lang w:eastAsia="zh-CN"/>
        </w:rPr>
        <w:t>、</w:t>
      </w:r>
      <w:r>
        <w:rPr>
          <w:rFonts w:hint="eastAsia" w:ascii="仿宋_GB2312" w:hAnsi="仿宋_GB2312" w:eastAsia="仿宋_GB2312" w:cs="仿宋_GB2312"/>
          <w:b w:val="0"/>
          <w:bCs w:val="0"/>
          <w:color w:val="auto"/>
          <w:sz w:val="30"/>
          <w:szCs w:val="30"/>
          <w:highlight w:val="none"/>
          <w:lang w:val="en-US" w:eastAsia="zh-CN"/>
        </w:rPr>
        <w:t>完整性、合法性</w:t>
      </w:r>
      <w:r>
        <w:rPr>
          <w:rFonts w:hint="eastAsia" w:ascii="仿宋_GB2312" w:hAnsi="仿宋_GB2312" w:eastAsia="仿宋_GB2312" w:cs="仿宋_GB2312"/>
          <w:color w:val="auto"/>
          <w:kern w:val="0"/>
          <w:sz w:val="30"/>
          <w:szCs w:val="30"/>
          <w:highlight w:val="none"/>
          <w:lang w:val="en-US" w:eastAsia="zh-CN"/>
        </w:rPr>
        <w:t>负责。</w:t>
      </w:r>
      <w:r>
        <w:rPr>
          <w:rFonts w:hint="eastAsia" w:ascii="仿宋_GB2312" w:hAnsi="仿宋_GB2312" w:eastAsia="仿宋_GB2312" w:cs="仿宋_GB2312"/>
          <w:color w:val="auto"/>
          <w:sz w:val="30"/>
          <w:szCs w:val="30"/>
          <w:highlight w:val="none"/>
          <w:lang w:val="en-US" w:eastAsia="zh-CN"/>
        </w:rPr>
        <w:t>对故意隐瞒真实情况、提供虚假资料的，列入重点监管对象。</w:t>
      </w:r>
    </w:p>
    <w:p>
      <w:pPr>
        <w:pStyle w:val="7"/>
        <w:keepNext w:val="0"/>
        <w:keepLines w:val="0"/>
        <w:pageBreakBefore w:val="0"/>
        <w:widowControl/>
        <w:numPr>
          <w:ilvl w:val="0"/>
          <w:numId w:val="1"/>
        </w:numPr>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90" w:lineRule="exact"/>
        <w:ind w:left="0" w:leftChars="0" w:right="0" w:firstLine="600" w:firstLineChars="200"/>
        <w:textAlignment w:val="auto"/>
        <w:rPr>
          <w:rFonts w:ascii="黑体" w:hAnsi="黑体" w:eastAsia="黑体"/>
          <w:color w:val="auto"/>
          <w:sz w:val="30"/>
          <w:szCs w:val="30"/>
          <w:highlight w:val="none"/>
        </w:rPr>
      </w:pPr>
      <w:r>
        <w:rPr>
          <w:rFonts w:hint="eastAsia" w:ascii="仿宋_GB2312" w:hAnsi="仿宋_GB2312" w:eastAsia="仿宋_GB2312" w:cs="仿宋_GB2312"/>
          <w:color w:val="auto"/>
          <w:sz w:val="30"/>
          <w:szCs w:val="30"/>
          <w:highlight w:val="none"/>
          <w:lang w:val="en-US" w:eastAsia="zh-CN"/>
        </w:rPr>
        <w:t>云南注协应当依法保护当事人合法权益，对知悉的个人隐私、个人信息，依法予以保密。云南注协工作人员在评级评价过程中，有滥用职权、玩忽职守或者其他违法行为的，依法给予处分。</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left="0" w:leftChars="0" w:right="0" w:firstLine="600" w:firstLineChars="200"/>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b w:val="0"/>
          <w:bCs w:val="0"/>
          <w:color w:val="auto"/>
          <w:kern w:val="0"/>
          <w:sz w:val="30"/>
          <w:szCs w:val="30"/>
          <w:highlight w:val="none"/>
          <w:lang w:val="en-US" w:eastAsia="zh-CN" w:bidi="ar-SA"/>
        </w:rPr>
        <w:t>本办法由云南注协秘书处负责解释，</w:t>
      </w:r>
      <w:r>
        <w:rPr>
          <w:rFonts w:hint="eastAsia" w:ascii="仿宋_GB2312" w:hAnsi="仿宋_GB2312" w:eastAsia="仿宋_GB2312" w:cs="仿宋_GB2312"/>
          <w:color w:val="auto"/>
          <w:kern w:val="0"/>
          <w:sz w:val="30"/>
          <w:szCs w:val="30"/>
          <w:highlight w:val="none"/>
          <w:lang w:val="en-US" w:eastAsia="zh-CN" w:bidi="ar"/>
        </w:rPr>
        <w:t>自发布之日起施行</w:t>
      </w:r>
      <w:r>
        <w:rPr>
          <w:rFonts w:hint="eastAsia" w:ascii="仿宋_GB2312" w:hAnsi="仿宋_GB2312" w:eastAsia="仿宋_GB2312" w:cs="仿宋_GB2312"/>
          <w:b w:val="0"/>
          <w:bCs w:val="0"/>
          <w:color w:val="auto"/>
          <w:kern w:val="0"/>
          <w:sz w:val="30"/>
          <w:szCs w:val="30"/>
          <w:highlight w:val="none"/>
          <w:lang w:val="en-US" w:eastAsia="zh-CN" w:bidi="ar-SA"/>
        </w:rPr>
        <w:t>。</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rightChars="0"/>
        <w:jc w:val="left"/>
        <w:textAlignment w:val="auto"/>
        <w:rPr>
          <w:rFonts w:hint="eastAsia" w:ascii="仿宋_GB2312" w:hAnsi="仿宋_GB2312" w:eastAsia="仿宋_GB2312" w:cs="仿宋_GB2312"/>
          <w:b w:val="0"/>
          <w:bCs w:val="0"/>
          <w:color w:val="auto"/>
          <w:kern w:val="0"/>
          <w:sz w:val="30"/>
          <w:szCs w:val="30"/>
          <w:highlight w:val="none"/>
          <w:lang w:val="en-US" w:eastAsia="zh-CN" w:bidi="ar-SA"/>
        </w:rPr>
      </w:pP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rightChars="0"/>
        <w:jc w:val="left"/>
        <w:textAlignment w:val="auto"/>
        <w:rPr>
          <w:rFonts w:hint="eastAsia" w:ascii="仿宋_GB2312" w:hAnsi="仿宋_GB2312" w:eastAsia="仿宋_GB2312" w:cs="仿宋_GB2312"/>
          <w:b w:val="0"/>
          <w:bCs w:val="0"/>
          <w:color w:val="auto"/>
          <w:kern w:val="0"/>
          <w:sz w:val="30"/>
          <w:szCs w:val="30"/>
          <w:highlight w:val="none"/>
          <w:lang w:val="en-US" w:eastAsia="zh-CN" w:bidi="ar-SA"/>
        </w:rPr>
      </w:pP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rightChars="0" w:firstLine="600" w:firstLineChars="200"/>
        <w:jc w:val="left"/>
        <w:textAlignment w:val="auto"/>
        <w:rPr>
          <w:rFonts w:hint="eastAsia" w:ascii="仿宋_GB2312" w:hAnsi="仿宋_GB2312" w:eastAsia="仿宋_GB2312" w:cs="仿宋_GB2312"/>
          <w:b w:val="0"/>
          <w:bCs w:val="0"/>
          <w:color w:val="auto"/>
          <w:kern w:val="0"/>
          <w:sz w:val="30"/>
          <w:szCs w:val="30"/>
          <w:highlight w:val="none"/>
          <w:lang w:val="en-US" w:eastAsia="zh-CN" w:bidi="ar-SA"/>
        </w:rPr>
      </w:pPr>
      <w:r>
        <w:rPr>
          <w:rFonts w:hint="eastAsia" w:ascii="仿宋_GB2312" w:hAnsi="仿宋_GB2312" w:eastAsia="仿宋_GB2312" w:cs="仿宋_GB2312"/>
          <w:b w:val="0"/>
          <w:bCs w:val="0"/>
          <w:color w:val="auto"/>
          <w:kern w:val="0"/>
          <w:sz w:val="30"/>
          <w:szCs w:val="30"/>
          <w:highlight w:val="none"/>
          <w:lang w:val="en-US" w:eastAsia="zh-CN" w:bidi="ar-SA"/>
        </w:rPr>
        <w:t>附件：云南省注册会计师评级评价表</w:t>
      </w:r>
    </w:p>
    <w:p>
      <w:pPr>
        <w:jc w:val="left"/>
        <w:rPr>
          <w:rFonts w:hint="eastAsia" w:ascii="黑体" w:hAnsi="黑体" w:eastAsia="黑体" w:cs="黑体"/>
          <w:kern w:val="2"/>
          <w:sz w:val="30"/>
          <w:szCs w:val="30"/>
          <w:lang w:val="en-US" w:eastAsia="zh-CN"/>
        </w:rPr>
        <w:sectPr>
          <w:footerReference r:id="rId3" w:type="default"/>
          <w:pgSz w:w="11906" w:h="16838"/>
          <w:pgMar w:top="1440" w:right="1800" w:bottom="1440" w:left="1800" w:header="851" w:footer="992" w:gutter="0"/>
          <w:cols w:space="425" w:num="1"/>
          <w:docGrid w:type="lines" w:linePitch="312" w:charSpace="0"/>
        </w:sectPr>
      </w:pPr>
    </w:p>
    <w:p>
      <w:pPr>
        <w:jc w:val="left"/>
        <w:rPr>
          <w:rFonts w:hint="default" w:ascii="黑体" w:hAnsi="黑体" w:eastAsia="黑体" w:cs="黑体"/>
          <w:kern w:val="2"/>
          <w:sz w:val="30"/>
          <w:szCs w:val="30"/>
          <w:lang w:val="en-US" w:eastAsia="zh-CN"/>
        </w:rPr>
      </w:pPr>
      <w:r>
        <w:rPr>
          <w:rFonts w:hint="eastAsia" w:ascii="黑体" w:hAnsi="黑体" w:eastAsia="黑体" w:cs="黑体"/>
          <w:kern w:val="2"/>
          <w:sz w:val="30"/>
          <w:szCs w:val="30"/>
          <w:lang w:val="en-US" w:eastAsia="zh-CN"/>
        </w:rPr>
        <w:t>附件</w:t>
      </w:r>
    </w:p>
    <w:p>
      <w:pPr>
        <w:jc w:val="center"/>
        <w:rPr>
          <w:rFonts w:hint="eastAsia" w:ascii="方正小标宋简体" w:hAnsi="方正小标宋简体" w:eastAsia="方正小标宋简体" w:cs="方正小标宋简体"/>
          <w:kern w:val="2"/>
          <w:sz w:val="36"/>
          <w:szCs w:val="36"/>
          <w:lang w:val="en-US" w:eastAsia="zh-CN"/>
        </w:rPr>
      </w:pPr>
      <w:r>
        <w:rPr>
          <w:rFonts w:hint="eastAsia" w:ascii="方正小标宋简体" w:hAnsi="方正小标宋简体" w:eastAsia="方正小标宋简体" w:cs="方正小标宋简体"/>
          <w:kern w:val="2"/>
          <w:sz w:val="36"/>
          <w:szCs w:val="36"/>
          <w:lang w:val="en-US" w:eastAsia="zh-CN"/>
        </w:rPr>
        <w:t>云南省注册会计师评级评价表</w:t>
      </w:r>
    </w:p>
    <w:tbl>
      <w:tblPr>
        <w:tblStyle w:val="10"/>
        <w:tblpPr w:leftFromText="180" w:rightFromText="180" w:vertAnchor="page" w:horzAnchor="page" w:tblpX="1665" w:tblpY="2952"/>
        <w:tblOverlap w:val="never"/>
        <w:tblW w:w="8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113"/>
        <w:gridCol w:w="1108"/>
        <w:gridCol w:w="1039"/>
        <w:gridCol w:w="1203"/>
        <w:gridCol w:w="1237"/>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0"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姓名</w:t>
            </w:r>
          </w:p>
        </w:tc>
        <w:tc>
          <w:tcPr>
            <w:tcW w:w="1113"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vertAlign w:val="baseline"/>
                <w:lang w:val="en-US" w:eastAsia="zh-CN"/>
              </w:rPr>
            </w:pPr>
          </w:p>
        </w:tc>
        <w:tc>
          <w:tcPr>
            <w:tcW w:w="1108"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性别</w:t>
            </w:r>
          </w:p>
        </w:tc>
        <w:tc>
          <w:tcPr>
            <w:tcW w:w="1039"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vertAlign w:val="baseline"/>
                <w:lang w:val="en-US" w:eastAsia="zh-CN"/>
              </w:rPr>
            </w:pPr>
          </w:p>
        </w:tc>
        <w:tc>
          <w:tcPr>
            <w:tcW w:w="1203"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籍贯</w:t>
            </w:r>
          </w:p>
        </w:tc>
        <w:tc>
          <w:tcPr>
            <w:tcW w:w="1237"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vertAlign w:val="baseline"/>
                <w:lang w:val="en-US" w:eastAsia="zh-CN"/>
              </w:rPr>
            </w:pPr>
          </w:p>
        </w:tc>
        <w:tc>
          <w:tcPr>
            <w:tcW w:w="1662" w:type="dxa"/>
            <w:vMerge w:val="restart"/>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一</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寸</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彩</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照</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（近期免冠）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0"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出生日期</w:t>
            </w:r>
          </w:p>
        </w:tc>
        <w:tc>
          <w:tcPr>
            <w:tcW w:w="2221" w:type="dxa"/>
            <w:gridSpan w:val="2"/>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vertAlign w:val="baseline"/>
                <w:lang w:val="en-US" w:eastAsia="zh-CN"/>
              </w:rPr>
            </w:pPr>
          </w:p>
        </w:tc>
        <w:tc>
          <w:tcPr>
            <w:tcW w:w="1039"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电话</w:t>
            </w:r>
          </w:p>
        </w:tc>
        <w:tc>
          <w:tcPr>
            <w:tcW w:w="2440" w:type="dxa"/>
            <w:gridSpan w:val="2"/>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vertAlign w:val="baseline"/>
                <w:lang w:val="en-US" w:eastAsia="zh-CN"/>
              </w:rPr>
            </w:pPr>
          </w:p>
        </w:tc>
        <w:tc>
          <w:tcPr>
            <w:tcW w:w="1662" w:type="dxa"/>
            <w:vMerge w:val="continue"/>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0"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身份证号码</w:t>
            </w:r>
          </w:p>
        </w:tc>
        <w:tc>
          <w:tcPr>
            <w:tcW w:w="5700" w:type="dxa"/>
            <w:gridSpan w:val="5"/>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vertAlign w:val="baseline"/>
                <w:lang w:val="en-US" w:eastAsia="zh-CN"/>
              </w:rPr>
            </w:pPr>
          </w:p>
        </w:tc>
        <w:tc>
          <w:tcPr>
            <w:tcW w:w="1662" w:type="dxa"/>
            <w:vMerge w:val="continue"/>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0"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通讯地址</w:t>
            </w:r>
          </w:p>
        </w:tc>
        <w:tc>
          <w:tcPr>
            <w:tcW w:w="7362" w:type="dxa"/>
            <w:gridSpan w:val="6"/>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80" w:type="dxa"/>
            <w:gridSpan w:val="4"/>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注册会计师评级评价等级</w:t>
            </w:r>
          </w:p>
        </w:tc>
        <w:tc>
          <w:tcPr>
            <w:tcW w:w="4102" w:type="dxa"/>
            <w:gridSpan w:val="3"/>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80" w:type="dxa"/>
            <w:gridSpan w:val="4"/>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执业证书编号</w:t>
            </w:r>
          </w:p>
        </w:tc>
        <w:tc>
          <w:tcPr>
            <w:tcW w:w="4102" w:type="dxa"/>
            <w:gridSpan w:val="3"/>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420"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批准文号</w:t>
            </w:r>
          </w:p>
        </w:tc>
        <w:tc>
          <w:tcPr>
            <w:tcW w:w="3260" w:type="dxa"/>
            <w:gridSpan w:val="3"/>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vertAlign w:val="baseline"/>
                <w:lang w:val="en-US" w:eastAsia="zh-CN"/>
              </w:rPr>
            </w:pPr>
          </w:p>
        </w:tc>
        <w:tc>
          <w:tcPr>
            <w:tcW w:w="1203"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批准日期</w:t>
            </w:r>
          </w:p>
        </w:tc>
        <w:tc>
          <w:tcPr>
            <w:tcW w:w="2899" w:type="dxa"/>
            <w:gridSpan w:val="2"/>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0"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进所时间</w:t>
            </w:r>
          </w:p>
        </w:tc>
        <w:tc>
          <w:tcPr>
            <w:tcW w:w="3260" w:type="dxa"/>
            <w:gridSpan w:val="3"/>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vertAlign w:val="baseline"/>
                <w:lang w:val="en-US" w:eastAsia="zh-CN"/>
              </w:rPr>
            </w:pPr>
          </w:p>
        </w:tc>
        <w:tc>
          <w:tcPr>
            <w:tcW w:w="1203"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连续诚信执业年限</w:t>
            </w:r>
          </w:p>
        </w:tc>
        <w:tc>
          <w:tcPr>
            <w:tcW w:w="2899" w:type="dxa"/>
            <w:gridSpan w:val="2"/>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0"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会计师</w:t>
            </w:r>
          </w:p>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事务所名称</w:t>
            </w:r>
          </w:p>
        </w:tc>
        <w:tc>
          <w:tcPr>
            <w:tcW w:w="4463" w:type="dxa"/>
            <w:gridSpan w:val="4"/>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vertAlign w:val="baseline"/>
                <w:lang w:val="en-US" w:eastAsia="zh-CN"/>
              </w:rPr>
            </w:pPr>
          </w:p>
        </w:tc>
        <w:tc>
          <w:tcPr>
            <w:tcW w:w="1237"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职务</w:t>
            </w:r>
          </w:p>
        </w:tc>
        <w:tc>
          <w:tcPr>
            <w:tcW w:w="1662"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1420"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受到的行政处罚、行业惩戒和党纪处分</w:t>
            </w:r>
          </w:p>
        </w:tc>
        <w:tc>
          <w:tcPr>
            <w:tcW w:w="7362" w:type="dxa"/>
            <w:gridSpan w:val="6"/>
            <w:vAlign w:val="center"/>
          </w:tcPr>
          <w:p>
            <w:pPr>
              <w:keepNext w:val="0"/>
              <w:keepLines w:val="0"/>
              <w:suppressLineNumbers w:val="0"/>
              <w:spacing w:before="0" w:beforeAutospacing="0" w:after="0" w:afterAutospacing="0"/>
              <w:ind w:left="0" w:right="0"/>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填写说明</w:t>
            </w:r>
          </w:p>
          <w:p>
            <w:pPr>
              <w:keepNext w:val="0"/>
              <w:keepLines w:val="0"/>
              <w:numPr>
                <w:ilvl w:val="0"/>
                <w:numId w:val="3"/>
              </w:numPr>
              <w:suppressLineNumbers w:val="0"/>
              <w:spacing w:before="0" w:beforeAutospacing="0" w:after="0" w:afterAutospacing="0"/>
              <w:ind w:left="0" w:right="0"/>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若无，请填写“无”；</w:t>
            </w:r>
          </w:p>
          <w:p>
            <w:pPr>
              <w:keepNext w:val="0"/>
              <w:keepLines w:val="0"/>
              <w:numPr>
                <w:ilvl w:val="0"/>
                <w:numId w:val="3"/>
              </w:numPr>
              <w:suppressLineNumbers w:val="0"/>
              <w:spacing w:before="0" w:beforeAutospacing="0" w:after="0" w:afterAutospacing="0"/>
              <w:ind w:left="0" w:right="0"/>
              <w:jc w:val="left"/>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若有，按以下格式填写“20××年在××会计师事务所受到财政厅警告的行政处罚”“20××年在××会计师事务所受到云南省注册会计师协会公开谴责的惩戒”。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9" w:hRule="atLeast"/>
          <w:jc w:val="center"/>
        </w:trPr>
        <w:tc>
          <w:tcPr>
            <w:tcW w:w="4680"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本人声明已熟知《南省注册会计师信用评级评价暂行办法》规定的权利与义务，承诺未因执业行为受到行政处罚、行业惩戒和党纪处分。对以上所填内容及提交的材料的真实性、完整性、合法性负责。</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960" w:firstLineChars="4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申请人签字：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年   月   日</w:t>
            </w:r>
          </w:p>
        </w:tc>
        <w:tc>
          <w:tcPr>
            <w:tcW w:w="4102"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所在会计师事务所意见：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××为本所员工，未因执业行为受到行政处罚、行业惩戒和党纪处分，本所对以上情形的真实性、完整性、合法性负责。</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480" w:firstLineChars="2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主任会计师签字：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firstLine="240" w:firstLineChars="1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会计师事务所盖章：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年  月  日</w:t>
            </w:r>
          </w:p>
        </w:tc>
      </w:tr>
    </w:tbl>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rightChars="0" w:firstLine="0" w:firstLineChars="0"/>
        <w:jc w:val="left"/>
        <w:textAlignment w:val="auto"/>
        <w:rPr>
          <w:rFonts w:hint="default" w:ascii="仿宋_GB2312" w:hAnsi="仿宋_GB2312" w:eastAsia="仿宋_GB2312" w:cs="仿宋_GB2312"/>
          <w:b w:val="0"/>
          <w:bCs w:val="0"/>
          <w:color w:val="auto"/>
          <w:kern w:val="0"/>
          <w:sz w:val="30"/>
          <w:szCs w:val="30"/>
          <w:highlight w:val="none"/>
          <w:lang w:val="en-US" w:eastAsia="zh-CN" w:bidi="ar-SA"/>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4D"/>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00"/>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Style w:val="12"/>
                              <w:rFonts w:hint="eastAsia" w:ascii="宋体" w:hAnsi="宋体"/>
                              <w:sz w:val="24"/>
                              <w:szCs w:val="24"/>
                            </w:rPr>
                            <w:t>－</w:t>
                          </w:r>
                          <w:r>
                            <w:rPr>
                              <w:rStyle w:val="12"/>
                              <w:sz w:val="24"/>
                              <w:szCs w:val="24"/>
                            </w:rPr>
                            <w:fldChar w:fldCharType="begin"/>
                          </w:r>
                          <w:r>
                            <w:rPr>
                              <w:rStyle w:val="12"/>
                              <w:sz w:val="24"/>
                              <w:szCs w:val="24"/>
                            </w:rPr>
                            <w:instrText xml:space="preserve">PAGE  </w:instrText>
                          </w:r>
                          <w:r>
                            <w:rPr>
                              <w:rStyle w:val="12"/>
                              <w:sz w:val="24"/>
                              <w:szCs w:val="24"/>
                            </w:rPr>
                            <w:fldChar w:fldCharType="separate"/>
                          </w:r>
                          <w:r>
                            <w:rPr>
                              <w:rStyle w:val="12"/>
                              <w:sz w:val="24"/>
                              <w:szCs w:val="24"/>
                            </w:rPr>
                            <w:t>18</w:t>
                          </w:r>
                          <w:r>
                            <w:rPr>
                              <w:rStyle w:val="12"/>
                              <w:sz w:val="24"/>
                              <w:szCs w:val="24"/>
                            </w:rPr>
                            <w:fldChar w:fldCharType="end"/>
                          </w:r>
                          <w:r>
                            <w:rPr>
                              <w:rStyle w:val="12"/>
                              <w:rFonts w:hint="eastAsia" w:ascii="宋体" w:hAnsi="宋体"/>
                              <w:sz w:val="24"/>
                              <w:szCs w:val="24"/>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Style w:val="12"/>
                        <w:rFonts w:hint="eastAsia" w:ascii="宋体" w:hAnsi="宋体"/>
                        <w:sz w:val="24"/>
                        <w:szCs w:val="24"/>
                      </w:rPr>
                      <w:t>－</w:t>
                    </w:r>
                    <w:r>
                      <w:rPr>
                        <w:rStyle w:val="12"/>
                        <w:sz w:val="24"/>
                        <w:szCs w:val="24"/>
                      </w:rPr>
                      <w:fldChar w:fldCharType="begin"/>
                    </w:r>
                    <w:r>
                      <w:rPr>
                        <w:rStyle w:val="12"/>
                        <w:sz w:val="24"/>
                        <w:szCs w:val="24"/>
                      </w:rPr>
                      <w:instrText xml:space="preserve">PAGE  </w:instrText>
                    </w:r>
                    <w:r>
                      <w:rPr>
                        <w:rStyle w:val="12"/>
                        <w:sz w:val="24"/>
                        <w:szCs w:val="24"/>
                      </w:rPr>
                      <w:fldChar w:fldCharType="separate"/>
                    </w:r>
                    <w:r>
                      <w:rPr>
                        <w:rStyle w:val="12"/>
                        <w:sz w:val="24"/>
                        <w:szCs w:val="24"/>
                      </w:rPr>
                      <w:t>18</w:t>
                    </w:r>
                    <w:r>
                      <w:rPr>
                        <w:rStyle w:val="12"/>
                        <w:sz w:val="24"/>
                        <w:szCs w:val="24"/>
                      </w:rPr>
                      <w:fldChar w:fldCharType="end"/>
                    </w:r>
                    <w:r>
                      <w:rPr>
                        <w:rStyle w:val="12"/>
                        <w:rFonts w:hint="eastAsia" w:ascii="宋体" w:hAnsi="宋体"/>
                        <w:sz w:val="24"/>
                        <w:szCs w:val="24"/>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FD2F46"/>
    <w:multiLevelType w:val="singleLevel"/>
    <w:tmpl w:val="E0FD2F46"/>
    <w:lvl w:ilvl="0" w:tentative="0">
      <w:start w:val="1"/>
      <w:numFmt w:val="chineseCounting"/>
      <w:suff w:val="nothing"/>
      <w:lvlText w:val="第%1条　"/>
      <w:lvlJc w:val="left"/>
      <w:pPr>
        <w:ind w:left="0" w:firstLine="40"/>
      </w:pPr>
      <w:rPr>
        <w:rFonts w:hint="eastAsia" w:ascii="黑体" w:hAnsi="黑体" w:eastAsia="黑体" w:cs="黑体"/>
        <w:b w:val="0"/>
        <w:bCs w:val="0"/>
        <w:sz w:val="30"/>
        <w:szCs w:val="30"/>
      </w:rPr>
    </w:lvl>
  </w:abstractNum>
  <w:abstractNum w:abstractNumId="1">
    <w:nsid w:val="081F269B"/>
    <w:multiLevelType w:val="singleLevel"/>
    <w:tmpl w:val="081F269B"/>
    <w:lvl w:ilvl="0" w:tentative="0">
      <w:start w:val="3"/>
      <w:numFmt w:val="chineseCounting"/>
      <w:suff w:val="nothing"/>
      <w:lvlText w:val="第%1章　"/>
      <w:lvlJc w:val="left"/>
      <w:rPr>
        <w:rFonts w:hint="eastAsia"/>
      </w:rPr>
    </w:lvl>
  </w:abstractNum>
  <w:abstractNum w:abstractNumId="2">
    <w:nsid w:val="29E6CD31"/>
    <w:multiLevelType w:val="singleLevel"/>
    <w:tmpl w:val="29E6CD31"/>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
    <w15:presenceInfo w15:providerId="WPS Office" w15:userId="2510548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0OTU4ZTE0NDllMTA4ZmZjZDZmZTUxYmE0ZmY5ZTcifQ=="/>
  </w:docVars>
  <w:rsids>
    <w:rsidRoot w:val="00172A27"/>
    <w:rsid w:val="012C06AA"/>
    <w:rsid w:val="020D1470"/>
    <w:rsid w:val="03354E7A"/>
    <w:rsid w:val="038019F1"/>
    <w:rsid w:val="05585F7D"/>
    <w:rsid w:val="05D62509"/>
    <w:rsid w:val="06951562"/>
    <w:rsid w:val="07E450E9"/>
    <w:rsid w:val="08CA0717"/>
    <w:rsid w:val="09840ABB"/>
    <w:rsid w:val="0A7D6939"/>
    <w:rsid w:val="0C2333B7"/>
    <w:rsid w:val="0D4B3507"/>
    <w:rsid w:val="0EC15851"/>
    <w:rsid w:val="0FB33510"/>
    <w:rsid w:val="11525686"/>
    <w:rsid w:val="11803DD7"/>
    <w:rsid w:val="159A5F15"/>
    <w:rsid w:val="15B06EB5"/>
    <w:rsid w:val="15B57BA5"/>
    <w:rsid w:val="160D7419"/>
    <w:rsid w:val="17C049E4"/>
    <w:rsid w:val="17F00B8A"/>
    <w:rsid w:val="198E5C33"/>
    <w:rsid w:val="19A70C0D"/>
    <w:rsid w:val="1A530AF8"/>
    <w:rsid w:val="1B4B3BD2"/>
    <w:rsid w:val="1B4F048C"/>
    <w:rsid w:val="1DB21175"/>
    <w:rsid w:val="1EE166A1"/>
    <w:rsid w:val="1F324B96"/>
    <w:rsid w:val="20874083"/>
    <w:rsid w:val="21082CB1"/>
    <w:rsid w:val="21495CFB"/>
    <w:rsid w:val="22413EB3"/>
    <w:rsid w:val="225E64BB"/>
    <w:rsid w:val="249C349D"/>
    <w:rsid w:val="24C4201C"/>
    <w:rsid w:val="265B4587"/>
    <w:rsid w:val="29517077"/>
    <w:rsid w:val="2A1002F0"/>
    <w:rsid w:val="2A2059B0"/>
    <w:rsid w:val="2AAB40D2"/>
    <w:rsid w:val="2BAB03D4"/>
    <w:rsid w:val="2CDF0B6A"/>
    <w:rsid w:val="2D662499"/>
    <w:rsid w:val="2D886BB6"/>
    <w:rsid w:val="2E864784"/>
    <w:rsid w:val="2FB4794C"/>
    <w:rsid w:val="301546DC"/>
    <w:rsid w:val="301D16E9"/>
    <w:rsid w:val="30405CE8"/>
    <w:rsid w:val="307D043E"/>
    <w:rsid w:val="30B51E11"/>
    <w:rsid w:val="31BE3B38"/>
    <w:rsid w:val="33A66AC1"/>
    <w:rsid w:val="33B1351A"/>
    <w:rsid w:val="341D71CA"/>
    <w:rsid w:val="363E082E"/>
    <w:rsid w:val="36811A45"/>
    <w:rsid w:val="399E5C8C"/>
    <w:rsid w:val="3A2622F2"/>
    <w:rsid w:val="3A7E692A"/>
    <w:rsid w:val="3B316047"/>
    <w:rsid w:val="3B324E3C"/>
    <w:rsid w:val="3CBF0523"/>
    <w:rsid w:val="3D9C5CCB"/>
    <w:rsid w:val="3E08192B"/>
    <w:rsid w:val="405867A9"/>
    <w:rsid w:val="4231446D"/>
    <w:rsid w:val="42C700D1"/>
    <w:rsid w:val="42CD67C4"/>
    <w:rsid w:val="43CF00E2"/>
    <w:rsid w:val="44EF439A"/>
    <w:rsid w:val="453C6D25"/>
    <w:rsid w:val="45B1552E"/>
    <w:rsid w:val="46A97F49"/>
    <w:rsid w:val="4725229E"/>
    <w:rsid w:val="472D7E58"/>
    <w:rsid w:val="48965ACA"/>
    <w:rsid w:val="500B76AA"/>
    <w:rsid w:val="51864150"/>
    <w:rsid w:val="51CA1E40"/>
    <w:rsid w:val="532F74F7"/>
    <w:rsid w:val="533E432B"/>
    <w:rsid w:val="53795B5D"/>
    <w:rsid w:val="53BE6F30"/>
    <w:rsid w:val="53F04D0D"/>
    <w:rsid w:val="546823BB"/>
    <w:rsid w:val="548B4E57"/>
    <w:rsid w:val="55B424CA"/>
    <w:rsid w:val="56A6325E"/>
    <w:rsid w:val="58B569F8"/>
    <w:rsid w:val="5AC31DCB"/>
    <w:rsid w:val="5BC90BCD"/>
    <w:rsid w:val="5C2A18A9"/>
    <w:rsid w:val="5D845CEC"/>
    <w:rsid w:val="5E3D54A0"/>
    <w:rsid w:val="5E6C4519"/>
    <w:rsid w:val="5FC11C72"/>
    <w:rsid w:val="5FDA5171"/>
    <w:rsid w:val="5FE46C33"/>
    <w:rsid w:val="602927BC"/>
    <w:rsid w:val="602B05B7"/>
    <w:rsid w:val="60387287"/>
    <w:rsid w:val="61582F86"/>
    <w:rsid w:val="66B10501"/>
    <w:rsid w:val="67B300B7"/>
    <w:rsid w:val="67B31DE4"/>
    <w:rsid w:val="68455AE8"/>
    <w:rsid w:val="6875402B"/>
    <w:rsid w:val="69B646BF"/>
    <w:rsid w:val="6A821073"/>
    <w:rsid w:val="6A910A85"/>
    <w:rsid w:val="6B1C3769"/>
    <w:rsid w:val="6CFA5131"/>
    <w:rsid w:val="6D681211"/>
    <w:rsid w:val="6F683AE0"/>
    <w:rsid w:val="705211D4"/>
    <w:rsid w:val="737A2E90"/>
    <w:rsid w:val="749F6C7A"/>
    <w:rsid w:val="75125903"/>
    <w:rsid w:val="76261710"/>
    <w:rsid w:val="76295C87"/>
    <w:rsid w:val="763B3388"/>
    <w:rsid w:val="76451144"/>
    <w:rsid w:val="76F53414"/>
    <w:rsid w:val="79CA1BF9"/>
    <w:rsid w:val="7C2E6B92"/>
    <w:rsid w:val="7CB86087"/>
    <w:rsid w:val="7D3E2675"/>
    <w:rsid w:val="7D893CF9"/>
    <w:rsid w:val="7F060484"/>
    <w:rsid w:val="7FA127C8"/>
    <w:rsid w:val="7FB060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宋体" w:asciiTheme="minorHAnsi" w:hAnsiTheme="minorHAnsi" w:eastAsiaTheme="minorEastAsia"/>
      <w:kern w:val="0"/>
      <w:sz w:val="36"/>
      <w:szCs w:val="36"/>
      <w:lang w:val="en-US" w:eastAsia="zh-CN" w:bidi="ar-SA"/>
    </w:rPr>
  </w:style>
  <w:style w:type="paragraph" w:styleId="3">
    <w:name w:val="heading 1"/>
    <w:basedOn w:val="1"/>
    <w:next w:val="1"/>
    <w:qFormat/>
    <w:uiPriority w:val="0"/>
    <w:pPr>
      <w:keepNext/>
      <w:keepLines/>
      <w:spacing w:beforeLines="0" w:beforeAutospacing="0" w:afterLines="0" w:afterAutospacing="0" w:line="590" w:lineRule="exact"/>
      <w:outlineLvl w:val="0"/>
    </w:pPr>
    <w:rPr>
      <w:rFonts w:ascii="Calibri" w:hAnsi="Calibri" w:eastAsia="黑体" w:cs="Times New Roman"/>
      <w:kern w:val="44"/>
      <w:sz w:val="32"/>
    </w:rPr>
  </w:style>
  <w:style w:type="paragraph" w:styleId="4">
    <w:name w:val="heading 2"/>
    <w:basedOn w:val="1"/>
    <w:next w:val="1"/>
    <w:unhideWhenUsed/>
    <w:qFormat/>
    <w:uiPriority w:val="0"/>
    <w:pPr>
      <w:keepNext/>
      <w:keepLines/>
      <w:spacing w:before="260" w:beforeLines="0" w:beforeAutospacing="0" w:after="260" w:afterLines="0" w:afterAutospacing="0" w:line="590" w:lineRule="exact"/>
      <w:outlineLvl w:val="1"/>
    </w:pPr>
    <w:rPr>
      <w:rFonts w:ascii="Arial" w:hAnsi="Arial" w:eastAsia="楷体_GB2312" w:cs="Times New Roman"/>
      <w:sz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Title"/>
    <w:basedOn w:val="1"/>
    <w:next w:val="1"/>
    <w:qFormat/>
    <w:uiPriority w:val="10"/>
    <w:pPr>
      <w:keepLines/>
      <w:widowControl w:val="0"/>
      <w:adjustRightInd w:val="0"/>
      <w:snapToGrid w:val="0"/>
      <w:spacing w:line="596" w:lineRule="exact"/>
      <w:ind w:firstLine="640" w:firstLineChars="200"/>
      <w:jc w:val="center"/>
      <w:outlineLvl w:val="0"/>
    </w:pPr>
    <w:rPr>
      <w:rFonts w:ascii="Times New Roman" w:hAnsi="Times New Roman" w:eastAsia="华文中宋" w:cs="Times New Roman"/>
      <w:b/>
      <w:bCs/>
      <w:kern w:val="2"/>
      <w:sz w:val="42"/>
      <w:szCs w:val="32"/>
      <w:lang w:val="en-US" w:eastAsia="zh-CN" w:bidi="ar-SA"/>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 </cp:lastModifiedBy>
  <cp:lastPrinted>2023-11-30T03:41:00Z</cp:lastPrinted>
  <dcterms:modified xsi:type="dcterms:W3CDTF">2023-12-01T09:00:59Z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D3BF8F8916CC499CADB7D0D4E4E4ADEC_13</vt:lpwstr>
  </property>
</Properties>
</file>