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153"/>
          <w:tab w:val="left" w:pos="6771"/>
        </w:tabs>
        <w:wordWrap w:val="0"/>
        <w:spacing w:beforeLines="100" w:afterLines="100" w:line="360" w:lineRule="auto"/>
        <w:jc w:val="center"/>
        <w:outlineLvl w:val="0"/>
        <w:rPr>
          <w:del w:id="1" w:author="kylin" w:date="2021-11-11T16:17:09Z"/>
          <w:rFonts w:eastAsia="黑体" w:cs="Times New Roman"/>
          <w:b/>
          <w:bCs/>
          <w:color w:val="000000" w:themeColor="text1"/>
          <w:kern w:val="24"/>
          <w:sz w:val="36"/>
          <w:szCs w:val="36"/>
        </w:rPr>
        <w:pPrChange w:id="0" w:author="kylin" w:date="2021-11-11T16:17:14Z">
          <w:pPr>
            <w:widowControl/>
            <w:tabs>
              <w:tab w:val="center" w:pos="4153"/>
              <w:tab w:val="left" w:pos="6771"/>
            </w:tabs>
            <w:wordWrap w:val="0"/>
            <w:spacing w:beforeLines="100" w:afterLines="100" w:line="360" w:lineRule="auto"/>
            <w:jc w:val="center"/>
            <w:outlineLvl w:val="0"/>
          </w:pPr>
        </w:pPrChange>
      </w:pPr>
      <w:del w:id="2" w:author="kylin" w:date="2021-11-11T16:17:09Z">
        <w:bookmarkStart w:id="0" w:name="_Toc25672"/>
        <w:bookmarkStart w:id="1" w:name="_Toc5353"/>
        <w:r>
          <w:rPr>
            <w:rFonts w:hint="eastAsia" w:eastAsia="黑体" w:cs="Times New Roman"/>
            <w:b/>
            <w:bCs/>
            <w:color w:val="000000" w:themeColor="text1"/>
            <w:kern w:val="24"/>
            <w:sz w:val="36"/>
            <w:szCs w:val="36"/>
          </w:rPr>
          <w:delText>13</w:delText>
        </w:r>
      </w:del>
      <w:del w:id="3" w:author="kylin" w:date="2021-11-11T16:17:09Z">
        <w:r>
          <w:rPr>
            <w:rFonts w:eastAsia="黑体" w:cs="Times New Roman"/>
            <w:b/>
            <w:bCs/>
            <w:color w:val="000000" w:themeColor="text1"/>
            <w:kern w:val="24"/>
            <w:sz w:val="36"/>
            <w:szCs w:val="36"/>
          </w:rPr>
          <w:delText>　纳税服务投诉</w:delText>
        </w:r>
        <w:bookmarkEnd w:id="0"/>
      </w:del>
      <w:del w:id="4" w:author="kylin" w:date="2021-11-11T16:17:09Z">
        <w:r>
          <w:rPr>
            <w:rFonts w:hint="eastAsia" w:eastAsia="黑体" w:cs="Times New Roman"/>
            <w:b/>
            <w:bCs/>
            <w:color w:val="000000" w:themeColor="text1"/>
            <w:kern w:val="24"/>
            <w:sz w:val="36"/>
            <w:szCs w:val="36"/>
          </w:rPr>
          <w:delText>指南</w:delText>
        </w:r>
      </w:del>
    </w:p>
    <w:p>
      <w:pPr>
        <w:widowControl/>
        <w:tabs>
          <w:tab w:val="center" w:pos="4153"/>
          <w:tab w:val="left" w:pos="6771"/>
        </w:tabs>
        <w:wordWrap w:val="0"/>
        <w:spacing w:beforeLines="100" w:afterLines="100" w:line="360" w:lineRule="auto"/>
        <w:ind w:firstLine="0"/>
        <w:jc w:val="center"/>
        <w:outlineLvl w:val="0"/>
        <w:rPr>
          <w:del w:id="6" w:author="kylin" w:date="2021-11-11T16:17:09Z"/>
          <w:rFonts w:eastAsia="楷体_GB2312"/>
          <w:color w:val="000000" w:themeColor="text1"/>
          <w:kern w:val="24"/>
          <w:sz w:val="24"/>
          <w:szCs w:val="24"/>
        </w:rPr>
        <w:pPrChange w:id="5" w:author="kylin" w:date="2021-11-11T16:17:09Z">
          <w:pPr>
            <w:widowControl/>
            <w:wordWrap w:val="0"/>
            <w:spacing w:line="360" w:lineRule="auto"/>
            <w:ind w:firstLine="480"/>
          </w:pPr>
        </w:pPrChange>
      </w:pPr>
      <w:del w:id="7" w:author="kylin" w:date="2021-11-11T16:17:09Z">
        <w:r>
          <w:rPr>
            <w:rFonts w:hint="eastAsia" w:eastAsia="楷体_GB2312"/>
            <w:color w:val="000000" w:themeColor="text1"/>
            <w:kern w:val="24"/>
            <w:sz w:val="24"/>
            <w:szCs w:val="24"/>
          </w:rPr>
          <w:delText>纳税服务投诉指南是指税务机关为维护纳税人（含缴费人、扣缴义务人和其他当事人）的合法权益，规范纳税服务投诉管理，提高投诉办理效率所制定的服务指南，包括纳税服务投诉处理1类1个事项。</w:delText>
        </w:r>
      </w:del>
    </w:p>
    <w:p>
      <w:pPr>
        <w:widowControl/>
        <w:tabs>
          <w:tab w:val="center" w:pos="4153"/>
          <w:tab w:val="left" w:pos="6771"/>
        </w:tabs>
        <w:wordWrap w:val="0"/>
        <w:spacing w:beforeLines="100" w:afterLines="100" w:line="360" w:lineRule="auto"/>
        <w:ind w:firstLine="0"/>
        <w:jc w:val="center"/>
        <w:outlineLvl w:val="0"/>
        <w:rPr>
          <w:del w:id="9" w:author="kylin" w:date="2021-11-11T16:17:09Z"/>
          <w:rFonts w:eastAsia="黑体" w:cs="Times New Roman"/>
          <w:b/>
          <w:bCs/>
          <w:color w:val="000000" w:themeColor="text1"/>
          <w:sz w:val="32"/>
          <w:szCs w:val="32"/>
        </w:rPr>
        <w:pPrChange w:id="8" w:author="kylin" w:date="2021-11-11T16:17:09Z">
          <w:pPr>
            <w:widowControl/>
            <w:wordWrap w:val="0"/>
            <w:spacing w:beforeLines="300" w:afterLines="150" w:line="360" w:lineRule="auto"/>
            <w:ind w:firstLine="643"/>
            <w:outlineLvl w:val="1"/>
          </w:pPr>
        </w:pPrChange>
      </w:pPr>
      <w:del w:id="10" w:author="kylin" w:date="2021-11-11T16:17:09Z">
        <w:r>
          <w:rPr>
            <w:rFonts w:hint="eastAsia" w:eastAsia="黑体" w:cs="Times New Roman"/>
            <w:b/>
            <w:bCs/>
            <w:color w:val="000000" w:themeColor="text1"/>
            <w:sz w:val="32"/>
            <w:szCs w:val="32"/>
          </w:rPr>
          <w:delText>13.1</w:delText>
        </w:r>
      </w:del>
      <w:del w:id="11" w:author="kylin" w:date="2021-11-11T16:17:09Z">
        <w:r>
          <w:rPr>
            <w:rFonts w:ascii="黑体" w:hAnsi="黑体" w:eastAsia="黑体" w:cs="Times New Roman"/>
            <w:b/>
            <w:bCs/>
            <w:color w:val="000000" w:themeColor="text1"/>
            <w:sz w:val="32"/>
            <w:szCs w:val="32"/>
          </w:rPr>
          <w:delText>　</w:delText>
        </w:r>
      </w:del>
      <w:del w:id="12" w:author="kylin" w:date="2021-11-11T16:17:09Z">
        <w:r>
          <w:rPr>
            <w:rFonts w:eastAsia="黑体" w:cs="Times New Roman"/>
            <w:b/>
            <w:bCs/>
            <w:color w:val="000000" w:themeColor="text1"/>
            <w:sz w:val="32"/>
            <w:szCs w:val="32"/>
          </w:rPr>
          <w:delText>纳税服务投诉</w:delText>
        </w:r>
        <w:bookmarkEnd w:id="1"/>
      </w:del>
    </w:p>
    <w:p>
      <w:pPr>
        <w:widowControl/>
        <w:tabs>
          <w:tab w:val="center" w:pos="4153"/>
          <w:tab w:val="left" w:pos="6771"/>
        </w:tabs>
        <w:wordWrap w:val="0"/>
        <w:spacing w:beforeLines="100" w:afterLines="100" w:line="360" w:lineRule="auto"/>
        <w:ind w:firstLine="0" w:firstLineChars="0"/>
        <w:jc w:val="center"/>
        <w:outlineLvl w:val="0"/>
        <w:rPr>
          <w:rFonts w:eastAsia="黑体" w:cs="Times New Roman"/>
          <w:b/>
          <w:bCs/>
          <w:color w:val="000000" w:themeColor="text1"/>
          <w:kern w:val="24"/>
          <w:sz w:val="28"/>
          <w:szCs w:val="28"/>
        </w:rPr>
        <w:pPrChange w:id="13" w:author="kylin" w:date="2021-11-11T16:17:09Z">
          <w:pPr>
            <w:wordWrap w:val="0"/>
            <w:spacing w:line="360" w:lineRule="auto"/>
            <w:ind w:firstLine="562" w:firstLineChars="200"/>
          </w:pPr>
        </w:pPrChange>
      </w:pPr>
      <w:del w:id="14" w:author="kylin" w:date="2021-11-11T16:17:09Z">
        <w:bookmarkStart w:id="2" w:name="_Toc21573"/>
        <w:r>
          <w:rPr>
            <w:rFonts w:hint="eastAsia" w:eastAsia="黑体" w:cs="Times New Roman"/>
            <w:b/>
            <w:bCs/>
            <w:color w:val="000000" w:themeColor="text1"/>
            <w:kern w:val="24"/>
            <w:sz w:val="28"/>
            <w:szCs w:val="28"/>
          </w:rPr>
          <w:delText>13.1.1</w:delText>
        </w:r>
      </w:del>
      <w:del w:id="15" w:author="kylin" w:date="2021-11-11T16:17:09Z">
        <w:r>
          <w:rPr>
            <w:rFonts w:eastAsia="黑体" w:cs="Times New Roman"/>
            <w:b/>
            <w:bCs/>
            <w:color w:val="000000" w:themeColor="text1"/>
            <w:kern w:val="24"/>
            <w:sz w:val="28"/>
            <w:szCs w:val="28"/>
          </w:rPr>
          <w:delText>—</w:delText>
        </w:r>
      </w:del>
      <w:del w:id="16" w:author="kylin" w:date="2021-11-11T16:17:09Z">
        <w:r>
          <w:rPr>
            <w:rFonts w:hint="eastAsia" w:eastAsia="黑体" w:cs="Times New Roman"/>
            <w:b/>
            <w:bCs/>
            <w:color w:val="000000" w:themeColor="text1"/>
            <w:kern w:val="24"/>
            <w:sz w:val="28"/>
            <w:szCs w:val="28"/>
          </w:rPr>
          <w:delText>184</w:delText>
        </w:r>
      </w:del>
      <w:del w:id="17" w:author="kylin" w:date="2021-11-11T16:17:09Z">
        <w:r>
          <w:rPr>
            <w:rFonts w:ascii="黑体" w:hAnsi="黑体" w:eastAsia="黑体" w:cs="Times New Roman"/>
            <w:b/>
            <w:bCs/>
            <w:color w:val="000000" w:themeColor="text1"/>
            <w:kern w:val="24"/>
            <w:sz w:val="28"/>
            <w:szCs w:val="28"/>
          </w:rPr>
          <w:delText>　</w:delText>
        </w:r>
      </w:del>
      <w:r>
        <w:rPr>
          <w:rFonts w:eastAsia="黑体" w:cs="Times New Roman"/>
          <w:b/>
          <w:bCs/>
          <w:color w:val="000000" w:themeColor="text1"/>
          <w:kern w:val="24"/>
          <w:sz w:val="28"/>
          <w:szCs w:val="28"/>
        </w:rPr>
        <w:t>纳税服务投诉处理</w:t>
      </w:r>
      <w:bookmarkEnd w:id="2"/>
    </w:p>
    <w:p>
      <w:pPr>
        <w:widowControl/>
        <w:wordWrap w:val="0"/>
        <w:spacing w:line="360" w:lineRule="auto"/>
        <w:ind w:firstLine="480"/>
        <w:rPr>
          <w:rFonts w:ascii="黑体" w:hAnsi="黑体" w:eastAsia="黑体" w:cs="Times New Roman"/>
          <w:bCs/>
          <w:color w:val="000000" w:themeColor="text1"/>
          <w:sz w:val="24"/>
          <w:szCs w:val="24"/>
        </w:rPr>
      </w:pPr>
      <w:r>
        <w:rPr>
          <w:rFonts w:ascii="黑体" w:hAnsi="黑体" w:eastAsia="黑体" w:cs="Times New Roman"/>
          <w:bCs/>
          <w:color w:val="000000" w:themeColor="text1"/>
          <w:sz w:val="24"/>
          <w:szCs w:val="24"/>
        </w:rPr>
        <w:t>【事项名称】</w:t>
      </w:r>
    </w:p>
    <w:p>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纳税服务投诉处理</w:t>
      </w:r>
    </w:p>
    <w:p>
      <w:pPr>
        <w:widowControl/>
        <w:wordWrap w:val="0"/>
        <w:spacing w:line="360" w:lineRule="auto"/>
        <w:ind w:firstLine="480"/>
        <w:rPr>
          <w:rFonts w:ascii="黑体" w:hAnsi="黑体" w:eastAsia="黑体" w:cs="Times New Roman"/>
          <w:bCs/>
          <w:color w:val="000000" w:themeColor="text1"/>
          <w:sz w:val="24"/>
          <w:szCs w:val="24"/>
        </w:rPr>
      </w:pPr>
      <w:r>
        <w:rPr>
          <w:rFonts w:ascii="黑体" w:hAnsi="黑体" w:eastAsia="黑体" w:cs="Times New Roman"/>
          <w:bCs/>
          <w:color w:val="000000" w:themeColor="text1"/>
          <w:sz w:val="24"/>
          <w:szCs w:val="24"/>
        </w:rPr>
        <w:t>【</w:t>
      </w:r>
      <w:r>
        <w:rPr>
          <w:rFonts w:hint="eastAsia" w:ascii="黑体" w:hAnsi="黑体" w:eastAsia="黑体" w:cs="Times New Roman"/>
          <w:bCs/>
          <w:color w:val="000000" w:themeColor="text1"/>
          <w:sz w:val="24"/>
          <w:szCs w:val="24"/>
        </w:rPr>
        <w:t>申请条件</w:t>
      </w:r>
      <w:r>
        <w:rPr>
          <w:rFonts w:ascii="黑体" w:hAnsi="黑体" w:eastAsia="黑体" w:cs="Times New Roman"/>
          <w:bCs/>
          <w:color w:val="000000" w:themeColor="text1"/>
          <w:sz w:val="24"/>
          <w:szCs w:val="24"/>
        </w:rPr>
        <w:t>】</w:t>
      </w:r>
      <w:bookmarkStart w:id="3" w:name="_GoBack"/>
      <w:bookmarkEnd w:id="3"/>
    </w:p>
    <w:p>
      <w:pPr>
        <w:widowControl/>
        <w:wordWrap w:val="0"/>
        <w:spacing w:line="360" w:lineRule="auto"/>
        <w:ind w:firstLine="480"/>
        <w:contextualSpacing/>
        <w:rPr>
          <w:rFonts w:ascii="宋体" w:hAnsi="宋体"/>
          <w:color w:val="000000" w:themeColor="text1"/>
          <w:sz w:val="24"/>
          <w:szCs w:val="24"/>
        </w:rPr>
      </w:pPr>
      <w:r>
        <w:rPr>
          <w:rFonts w:ascii="宋体" w:hAnsi="宋体"/>
          <w:color w:val="000000" w:themeColor="text1"/>
          <w:sz w:val="24"/>
          <w:szCs w:val="24"/>
        </w:rPr>
        <w:t>纳税人认为税务机关及其工作人员在履行纳税服务职责过程中未提供规范、文明的纳税服务或者有其他侵犯其合法权益的情形，向税务机关进行投诉，税务机关进行受理、调查、处理和结果反馈。</w:t>
      </w:r>
    </w:p>
    <w:p>
      <w:pPr>
        <w:widowControl/>
        <w:wordWrap w:val="0"/>
        <w:spacing w:line="360" w:lineRule="auto"/>
        <w:ind w:firstLine="480"/>
        <w:rPr>
          <w:rFonts w:ascii="黑体" w:hAnsi="黑体" w:eastAsia="黑体" w:cs="Times New Roman"/>
          <w:bCs/>
          <w:color w:val="000000" w:themeColor="text1"/>
          <w:sz w:val="24"/>
          <w:szCs w:val="24"/>
        </w:rPr>
      </w:pPr>
      <w:r>
        <w:rPr>
          <w:rFonts w:ascii="黑体" w:hAnsi="黑体" w:eastAsia="黑体" w:cs="Times New Roman"/>
          <w:bCs/>
          <w:color w:val="000000" w:themeColor="text1"/>
          <w:sz w:val="24"/>
          <w:szCs w:val="24"/>
        </w:rPr>
        <w:t>【设定依据】</w:t>
      </w:r>
    </w:p>
    <w:p>
      <w:pPr>
        <w:widowControl/>
        <w:wordWrap w:val="0"/>
        <w:spacing w:line="360" w:lineRule="auto"/>
        <w:ind w:firstLine="480"/>
        <w:rPr>
          <w:rFonts w:ascii="宋体" w:hAnsi="宋体"/>
          <w:color w:val="000000" w:themeColor="text1"/>
          <w:sz w:val="24"/>
          <w:szCs w:val="24"/>
        </w:rPr>
      </w:pPr>
      <w:r>
        <w:rPr>
          <w:rFonts w:ascii="宋体" w:hAnsi="宋体"/>
          <w:color w:val="000000" w:themeColor="text1"/>
          <w:sz w:val="24"/>
          <w:szCs w:val="24"/>
        </w:rPr>
        <w:t>《国家税务总局关于修订〈纳税服务投诉管理办法〉的公告》（国家税务总局公告</w:t>
      </w:r>
      <w:r>
        <w:rPr>
          <w:rFonts w:hint="eastAsia" w:cs="Times New Roman"/>
          <w:color w:val="000000" w:themeColor="text1"/>
          <w:sz w:val="24"/>
          <w:szCs w:val="24"/>
        </w:rPr>
        <w:t>2019</w:t>
      </w:r>
      <w:r>
        <w:rPr>
          <w:rFonts w:ascii="宋体" w:hAnsi="宋体"/>
          <w:color w:val="000000" w:themeColor="text1"/>
          <w:sz w:val="24"/>
          <w:szCs w:val="24"/>
        </w:rPr>
        <w:t>年第</w:t>
      </w:r>
      <w:r>
        <w:rPr>
          <w:rFonts w:hint="eastAsia" w:cs="Times New Roman"/>
          <w:color w:val="000000" w:themeColor="text1"/>
          <w:sz w:val="24"/>
          <w:szCs w:val="24"/>
        </w:rPr>
        <w:t>27</w:t>
      </w:r>
      <w:r>
        <w:rPr>
          <w:rFonts w:ascii="宋体" w:hAnsi="宋体"/>
          <w:color w:val="000000" w:themeColor="text1"/>
          <w:sz w:val="24"/>
          <w:szCs w:val="24"/>
        </w:rPr>
        <w:t>号）</w:t>
      </w:r>
    </w:p>
    <w:p>
      <w:pPr>
        <w:widowControl/>
        <w:wordWrap w:val="0"/>
        <w:spacing w:line="360" w:lineRule="auto"/>
        <w:ind w:firstLine="480"/>
        <w:rPr>
          <w:rFonts w:ascii="黑体" w:hAnsi="黑体" w:eastAsia="黑体" w:cs="Times New Roman"/>
          <w:bCs/>
          <w:color w:val="000000" w:themeColor="text1"/>
          <w:sz w:val="24"/>
          <w:szCs w:val="24"/>
        </w:rPr>
      </w:pPr>
      <w:r>
        <w:rPr>
          <w:rFonts w:ascii="黑体" w:hAnsi="黑体" w:eastAsia="黑体" w:cs="Times New Roman"/>
          <w:bCs/>
          <w:color w:val="000000" w:themeColor="text1"/>
          <w:sz w:val="24"/>
          <w:szCs w:val="24"/>
        </w:rPr>
        <w:t>【办理材料】</w:t>
      </w:r>
    </w:p>
    <w:tbl>
      <w:tblPr>
        <w:tblStyle w:val="6"/>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3537"/>
        <w:gridCol w:w="84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0" w:type="dxa"/>
            <w:shd w:val="clear" w:color="auto" w:fill="D9D9D9"/>
            <w:vAlign w:val="center"/>
          </w:tcPr>
          <w:p>
            <w:pPr>
              <w:widowControl/>
              <w:wordWrap w:val="0"/>
              <w:jc w:val="center"/>
              <w:rPr>
                <w:rFonts w:ascii="黑体" w:hAnsi="黑体" w:eastAsia="黑体" w:cs="Times New Roman"/>
                <w:color w:val="000000" w:themeColor="text1"/>
              </w:rPr>
            </w:pPr>
            <w:r>
              <w:rPr>
                <w:rFonts w:ascii="黑体" w:hAnsi="黑体" w:eastAsia="黑体" w:cs="黑体"/>
                <w:color w:val="000000" w:themeColor="text1"/>
              </w:rPr>
              <w:t>序号</w:t>
            </w:r>
          </w:p>
        </w:tc>
        <w:tc>
          <w:tcPr>
            <w:tcW w:w="5238" w:type="dxa"/>
            <w:gridSpan w:val="2"/>
            <w:shd w:val="clear" w:color="auto" w:fill="D9D9D9"/>
            <w:vAlign w:val="center"/>
          </w:tcPr>
          <w:p>
            <w:pPr>
              <w:widowControl/>
              <w:wordWrap w:val="0"/>
              <w:jc w:val="center"/>
              <w:rPr>
                <w:rFonts w:ascii="黑体" w:hAnsi="黑体" w:eastAsia="黑体" w:cs="Times New Roman"/>
                <w:color w:val="000000" w:themeColor="text1"/>
              </w:rPr>
            </w:pPr>
            <w:r>
              <w:rPr>
                <w:rFonts w:ascii="黑体" w:hAnsi="黑体" w:eastAsia="黑体" w:cs="黑体"/>
                <w:color w:val="000000" w:themeColor="text1"/>
              </w:rPr>
              <w:t>材料名称</w:t>
            </w:r>
          </w:p>
        </w:tc>
        <w:tc>
          <w:tcPr>
            <w:tcW w:w="840" w:type="dxa"/>
            <w:shd w:val="clear" w:color="auto" w:fill="D9D9D9"/>
            <w:vAlign w:val="center"/>
          </w:tcPr>
          <w:p>
            <w:pPr>
              <w:widowControl/>
              <w:wordWrap w:val="0"/>
              <w:jc w:val="center"/>
              <w:rPr>
                <w:rFonts w:ascii="黑体" w:hAnsi="黑体" w:eastAsia="黑体" w:cs="Times New Roman"/>
                <w:color w:val="000000" w:themeColor="text1"/>
              </w:rPr>
            </w:pPr>
            <w:r>
              <w:rPr>
                <w:rFonts w:ascii="黑体" w:hAnsi="黑体" w:eastAsia="黑体" w:cs="黑体"/>
                <w:color w:val="000000" w:themeColor="text1"/>
              </w:rPr>
              <w:t>数量</w:t>
            </w:r>
          </w:p>
        </w:tc>
        <w:tc>
          <w:tcPr>
            <w:tcW w:w="1406" w:type="dxa"/>
            <w:shd w:val="clear" w:color="auto" w:fill="D9D9D9"/>
            <w:vAlign w:val="center"/>
          </w:tcPr>
          <w:p>
            <w:pPr>
              <w:widowControl/>
              <w:wordWrap w:val="0"/>
              <w:jc w:val="center"/>
              <w:rPr>
                <w:rFonts w:ascii="黑体" w:hAnsi="黑体" w:eastAsia="黑体" w:cs="Times New Roman"/>
                <w:color w:val="000000" w:themeColor="text1"/>
              </w:rPr>
            </w:pPr>
            <w:r>
              <w:rPr>
                <w:rFonts w:ascii="黑体" w:hAnsi="黑体" w:eastAsia="黑体" w:cs="黑体"/>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680" w:type="dxa"/>
            <w:vAlign w:val="center"/>
          </w:tcPr>
          <w:p>
            <w:pPr>
              <w:widowControl/>
              <w:wordWrap w:val="0"/>
              <w:jc w:val="center"/>
              <w:rPr>
                <w:rFonts w:ascii="黑体" w:hAnsi="黑体" w:eastAsia="黑体"/>
                <w:color w:val="000000" w:themeColor="text1"/>
                <w:sz w:val="18"/>
                <w:szCs w:val="18"/>
              </w:rPr>
            </w:pPr>
            <w:r>
              <w:rPr>
                <w:rFonts w:hint="eastAsia" w:eastAsia="黑体" w:cs="Times New Roman"/>
                <w:color w:val="000000" w:themeColor="text1"/>
                <w:sz w:val="18"/>
                <w:szCs w:val="18"/>
              </w:rPr>
              <w:t>1</w:t>
            </w:r>
          </w:p>
        </w:tc>
        <w:tc>
          <w:tcPr>
            <w:tcW w:w="5238" w:type="dxa"/>
            <w:gridSpan w:val="2"/>
            <w:vAlign w:val="center"/>
          </w:tcPr>
          <w:p>
            <w:pPr>
              <w:widowControl/>
              <w:wordWrap w:val="0"/>
              <w:rPr>
                <w:rFonts w:ascii="黑体" w:hAnsi="黑体" w:eastAsia="黑体"/>
                <w:color w:val="000000" w:themeColor="text1"/>
                <w:sz w:val="18"/>
                <w:szCs w:val="18"/>
              </w:rPr>
            </w:pPr>
            <w:r>
              <w:rPr>
                <w:rFonts w:ascii="黑体" w:hAnsi="黑体" w:eastAsia="黑体"/>
                <w:color w:val="000000" w:themeColor="text1"/>
                <w:sz w:val="18"/>
                <w:szCs w:val="18"/>
              </w:rPr>
              <w:t>纳税人通过口头或书面形式提供以下内容：</w:t>
            </w:r>
          </w:p>
          <w:p>
            <w:pPr>
              <w:widowControl/>
              <w:wordWrap w:val="0"/>
              <w:rPr>
                <w:rFonts w:ascii="黑体" w:hAnsi="黑体" w:eastAsia="黑体"/>
                <w:color w:val="000000" w:themeColor="text1"/>
                <w:sz w:val="18"/>
                <w:szCs w:val="18"/>
              </w:rPr>
            </w:pPr>
            <w:r>
              <w:rPr>
                <w:rFonts w:ascii="黑体" w:hAnsi="黑体" w:eastAsia="黑体"/>
                <w:color w:val="000000" w:themeColor="text1"/>
                <w:sz w:val="18"/>
                <w:szCs w:val="18"/>
              </w:rPr>
              <w:t>（</w:t>
            </w:r>
            <w:r>
              <w:rPr>
                <w:rFonts w:hint="eastAsia" w:eastAsia="黑体" w:cs="Times New Roman"/>
                <w:color w:val="000000" w:themeColor="text1"/>
                <w:sz w:val="18"/>
                <w:szCs w:val="18"/>
              </w:rPr>
              <w:t>1</w:t>
            </w:r>
            <w:r>
              <w:rPr>
                <w:rFonts w:ascii="黑体" w:hAnsi="黑体" w:eastAsia="黑体"/>
                <w:color w:val="000000" w:themeColor="text1"/>
                <w:sz w:val="18"/>
                <w:szCs w:val="18"/>
              </w:rPr>
              <w:t>）被投诉单位名称或者被投诉个人的相关信息及其所属单位；</w:t>
            </w:r>
          </w:p>
          <w:p>
            <w:pPr>
              <w:widowControl/>
              <w:wordWrap w:val="0"/>
              <w:rPr>
                <w:rFonts w:ascii="黑体" w:hAnsi="黑体" w:eastAsia="黑体" w:cs="Times New Roman"/>
                <w:color w:val="000000" w:themeColor="text1"/>
                <w:sz w:val="18"/>
                <w:szCs w:val="18"/>
              </w:rPr>
            </w:pPr>
            <w:r>
              <w:rPr>
                <w:rFonts w:ascii="黑体" w:hAnsi="黑体" w:eastAsia="黑体"/>
                <w:color w:val="000000" w:themeColor="text1"/>
                <w:sz w:val="18"/>
                <w:szCs w:val="18"/>
              </w:rPr>
              <w:t>（</w:t>
            </w:r>
            <w:r>
              <w:rPr>
                <w:rFonts w:hint="eastAsia" w:eastAsia="黑体" w:cs="Times New Roman"/>
                <w:color w:val="000000" w:themeColor="text1"/>
                <w:sz w:val="18"/>
                <w:szCs w:val="18"/>
              </w:rPr>
              <w:t>2</w:t>
            </w:r>
            <w:r>
              <w:rPr>
                <w:rFonts w:ascii="黑体" w:hAnsi="黑体" w:eastAsia="黑体"/>
                <w:color w:val="000000" w:themeColor="text1"/>
                <w:sz w:val="18"/>
                <w:szCs w:val="18"/>
              </w:rPr>
              <w:t>）投诉请求、主要事实、理由。</w:t>
            </w:r>
          </w:p>
        </w:tc>
        <w:tc>
          <w:tcPr>
            <w:tcW w:w="840" w:type="dxa"/>
            <w:vAlign w:val="center"/>
          </w:tcPr>
          <w:p>
            <w:pPr>
              <w:widowControl/>
              <w:wordWrap w:val="0"/>
              <w:jc w:val="center"/>
              <w:rPr>
                <w:rFonts w:ascii="黑体" w:hAnsi="黑体" w:eastAsia="黑体" w:cs="Times New Roman"/>
                <w:color w:val="000000" w:themeColor="text1"/>
                <w:sz w:val="18"/>
                <w:szCs w:val="18"/>
              </w:rPr>
            </w:pPr>
            <w:r>
              <w:rPr>
                <w:rFonts w:hint="eastAsia" w:eastAsia="黑体" w:cs="Times New Roman"/>
                <w:color w:val="000000" w:themeColor="text1"/>
                <w:sz w:val="18"/>
                <w:szCs w:val="18"/>
              </w:rPr>
              <w:t>1</w:t>
            </w:r>
            <w:r>
              <w:rPr>
                <w:rFonts w:ascii="黑体" w:hAnsi="黑体" w:eastAsia="黑体"/>
                <w:color w:val="000000" w:themeColor="text1"/>
                <w:sz w:val="18"/>
                <w:szCs w:val="18"/>
              </w:rPr>
              <w:t>份</w:t>
            </w:r>
          </w:p>
        </w:tc>
        <w:tc>
          <w:tcPr>
            <w:tcW w:w="1406" w:type="dxa"/>
            <w:vAlign w:val="center"/>
          </w:tcPr>
          <w:p>
            <w:pPr>
              <w:widowControl/>
              <w:wordWrap w:val="0"/>
              <w:rPr>
                <w:rFonts w:ascii="黑体" w:hAnsi="黑体" w:eastAsia="黑体"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164" w:type="dxa"/>
            <w:gridSpan w:val="5"/>
            <w:shd w:val="clear" w:color="auto" w:fill="D9D9D9"/>
            <w:vAlign w:val="center"/>
          </w:tcPr>
          <w:p>
            <w:pPr>
              <w:widowControl/>
              <w:wordWrap w:val="0"/>
              <w:jc w:val="center"/>
              <w:rPr>
                <w:rFonts w:ascii="黑体" w:hAnsi="黑体" w:eastAsia="黑体" w:cs="Times New Roman"/>
                <w:color w:val="000000" w:themeColor="text1"/>
                <w:lang w:val="zh-CN"/>
              </w:rPr>
            </w:pPr>
            <w:r>
              <w:rPr>
                <w:rFonts w:ascii="黑体" w:hAnsi="黑体" w:eastAsia="黑体"/>
                <w:color w:val="000000" w:themeColor="text1"/>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81" w:type="dxa"/>
            <w:gridSpan w:val="2"/>
            <w:shd w:val="clear" w:color="auto" w:fill="D9D9D9"/>
            <w:vAlign w:val="center"/>
          </w:tcPr>
          <w:p>
            <w:pPr>
              <w:widowControl/>
              <w:wordWrap w:val="0"/>
              <w:jc w:val="center"/>
              <w:rPr>
                <w:rFonts w:ascii="黑体" w:hAnsi="黑体" w:eastAsia="黑体" w:cs="黑体"/>
                <w:color w:val="000000" w:themeColor="text1"/>
              </w:rPr>
            </w:pPr>
            <w:r>
              <w:rPr>
                <w:rFonts w:ascii="黑体" w:hAnsi="黑体" w:eastAsia="黑体"/>
                <w:color w:val="000000" w:themeColor="text1"/>
              </w:rPr>
              <w:t>适用情形</w:t>
            </w:r>
          </w:p>
        </w:tc>
        <w:tc>
          <w:tcPr>
            <w:tcW w:w="3537" w:type="dxa"/>
            <w:shd w:val="clear" w:color="auto" w:fill="D9D9D9"/>
            <w:vAlign w:val="center"/>
          </w:tcPr>
          <w:p>
            <w:pPr>
              <w:widowControl/>
              <w:wordWrap w:val="0"/>
              <w:jc w:val="center"/>
              <w:rPr>
                <w:rFonts w:ascii="黑体" w:hAnsi="黑体" w:eastAsia="黑体"/>
                <w:color w:val="000000" w:themeColor="text1"/>
              </w:rPr>
            </w:pPr>
            <w:r>
              <w:rPr>
                <w:rFonts w:ascii="黑体" w:hAnsi="黑体" w:eastAsia="黑体"/>
                <w:color w:val="000000" w:themeColor="text1"/>
              </w:rPr>
              <w:t>材料名称</w:t>
            </w:r>
          </w:p>
        </w:tc>
        <w:tc>
          <w:tcPr>
            <w:tcW w:w="840" w:type="dxa"/>
            <w:shd w:val="clear" w:color="auto" w:fill="D9D9D9"/>
            <w:vAlign w:val="center"/>
          </w:tcPr>
          <w:p>
            <w:pPr>
              <w:widowControl/>
              <w:wordWrap w:val="0"/>
              <w:jc w:val="center"/>
              <w:rPr>
                <w:rFonts w:ascii="黑体" w:hAnsi="黑体" w:eastAsia="黑体"/>
                <w:color w:val="000000" w:themeColor="text1"/>
              </w:rPr>
            </w:pPr>
            <w:r>
              <w:rPr>
                <w:rFonts w:ascii="黑体" w:hAnsi="黑体" w:eastAsia="黑体"/>
                <w:color w:val="000000" w:themeColor="text1"/>
              </w:rPr>
              <w:t>数量</w:t>
            </w:r>
          </w:p>
        </w:tc>
        <w:tc>
          <w:tcPr>
            <w:tcW w:w="1406" w:type="dxa"/>
            <w:shd w:val="clear" w:color="auto" w:fill="D9D9D9"/>
            <w:vAlign w:val="center"/>
          </w:tcPr>
          <w:p>
            <w:pPr>
              <w:widowControl/>
              <w:wordWrap w:val="0"/>
              <w:jc w:val="center"/>
              <w:rPr>
                <w:rFonts w:ascii="黑体" w:hAnsi="黑体" w:eastAsia="黑体"/>
                <w:color w:val="000000" w:themeColor="text1"/>
              </w:rPr>
            </w:pPr>
            <w:r>
              <w:rPr>
                <w:rFonts w:ascii="黑体" w:hAnsi="黑体" w:eastAsia="黑体"/>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81" w:type="dxa"/>
            <w:gridSpan w:val="2"/>
            <w:vAlign w:val="center"/>
          </w:tcPr>
          <w:p>
            <w:pPr>
              <w:widowControl/>
              <w:wordWrap w:val="0"/>
              <w:jc w:val="center"/>
              <w:rPr>
                <w:rFonts w:ascii="黑体" w:hAnsi="黑体" w:eastAsia="黑体" w:cs="Times New Roman"/>
                <w:color w:val="000000" w:themeColor="text1"/>
                <w:sz w:val="18"/>
                <w:szCs w:val="18"/>
              </w:rPr>
            </w:pPr>
            <w:r>
              <w:rPr>
                <w:rFonts w:ascii="黑体" w:hAnsi="黑体" w:eastAsia="黑体"/>
                <w:color w:val="000000" w:themeColor="text1"/>
                <w:sz w:val="18"/>
                <w:szCs w:val="18"/>
              </w:rPr>
              <w:t>实名投诉纳税人</w:t>
            </w:r>
          </w:p>
        </w:tc>
        <w:tc>
          <w:tcPr>
            <w:tcW w:w="3537" w:type="dxa"/>
            <w:vAlign w:val="center"/>
          </w:tcPr>
          <w:p>
            <w:pPr>
              <w:widowControl/>
              <w:wordWrap w:val="0"/>
              <w:jc w:val="center"/>
              <w:rPr>
                <w:rFonts w:ascii="黑体" w:hAnsi="黑体" w:eastAsia="黑体" w:cs="Times New Roman"/>
                <w:color w:val="000000" w:themeColor="text1"/>
                <w:sz w:val="18"/>
                <w:szCs w:val="18"/>
              </w:rPr>
            </w:pPr>
            <w:r>
              <w:rPr>
                <w:rFonts w:ascii="黑体" w:hAnsi="黑体" w:eastAsia="黑体"/>
                <w:color w:val="000000" w:themeColor="text1"/>
                <w:sz w:val="18"/>
                <w:szCs w:val="18"/>
              </w:rPr>
              <w:t>投诉人的姓名（名称）、有效联系方式</w:t>
            </w:r>
          </w:p>
        </w:tc>
        <w:tc>
          <w:tcPr>
            <w:tcW w:w="840" w:type="dxa"/>
            <w:vAlign w:val="center"/>
          </w:tcPr>
          <w:p>
            <w:pPr>
              <w:widowControl/>
              <w:wordWrap w:val="0"/>
              <w:jc w:val="center"/>
              <w:rPr>
                <w:rFonts w:ascii="黑体" w:hAnsi="黑体" w:eastAsia="黑体" w:cs="Times New Roman"/>
                <w:color w:val="000000" w:themeColor="text1"/>
                <w:sz w:val="18"/>
                <w:szCs w:val="18"/>
              </w:rPr>
            </w:pPr>
            <w:r>
              <w:rPr>
                <w:rFonts w:hint="eastAsia" w:eastAsia="黑体" w:cs="Times New Roman"/>
                <w:color w:val="000000" w:themeColor="text1"/>
                <w:sz w:val="18"/>
                <w:szCs w:val="18"/>
              </w:rPr>
              <w:t>1</w:t>
            </w:r>
            <w:r>
              <w:rPr>
                <w:rFonts w:ascii="黑体" w:hAnsi="黑体" w:eastAsia="黑体"/>
                <w:color w:val="000000" w:themeColor="text1"/>
                <w:sz w:val="18"/>
                <w:szCs w:val="18"/>
              </w:rPr>
              <w:t>份</w:t>
            </w:r>
          </w:p>
        </w:tc>
        <w:tc>
          <w:tcPr>
            <w:tcW w:w="1406" w:type="dxa"/>
            <w:vAlign w:val="center"/>
          </w:tcPr>
          <w:p>
            <w:pPr>
              <w:widowControl/>
              <w:wordWrap w:val="0"/>
              <w:jc w:val="center"/>
              <w:rPr>
                <w:rFonts w:ascii="黑体" w:hAnsi="黑体" w:eastAsia="黑体" w:cs="Times New Roman"/>
                <w:color w:val="000000" w:themeColor="text1"/>
                <w:sz w:val="18"/>
                <w:szCs w:val="18"/>
              </w:rPr>
            </w:pPr>
          </w:p>
        </w:tc>
      </w:tr>
    </w:tbl>
    <w:p>
      <w:pPr>
        <w:widowControl/>
        <w:wordWrap w:val="0"/>
        <w:spacing w:line="360" w:lineRule="auto"/>
        <w:ind w:firstLine="480"/>
        <w:rPr>
          <w:rFonts w:ascii="黑体" w:hAnsi="黑体" w:eastAsia="黑体" w:cs="Times New Roman"/>
          <w:bCs/>
          <w:color w:val="000000" w:themeColor="text1"/>
          <w:sz w:val="24"/>
          <w:szCs w:val="24"/>
        </w:rPr>
      </w:pPr>
      <w:r>
        <w:rPr>
          <w:rFonts w:ascii="黑体" w:hAnsi="黑体" w:eastAsia="黑体" w:cs="Times New Roman"/>
          <w:bCs/>
          <w:color w:val="000000" w:themeColor="text1"/>
          <w:sz w:val="24"/>
          <w:szCs w:val="24"/>
        </w:rPr>
        <w:t>【收费标准】</w:t>
      </w:r>
    </w:p>
    <w:p>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不收费</w:t>
      </w:r>
    </w:p>
    <w:p>
      <w:pPr>
        <w:widowControl/>
        <w:wordWrap w:val="0"/>
        <w:spacing w:line="360" w:lineRule="auto"/>
        <w:ind w:firstLine="480"/>
        <w:rPr>
          <w:rFonts w:ascii="黑体" w:hAnsi="黑体" w:eastAsia="黑体" w:cs="Times New Roman"/>
          <w:bCs/>
          <w:color w:val="000000" w:themeColor="text1"/>
          <w:sz w:val="24"/>
          <w:szCs w:val="24"/>
        </w:rPr>
      </w:pPr>
      <w:r>
        <w:rPr>
          <w:rFonts w:ascii="黑体" w:hAnsi="黑体" w:eastAsia="黑体" w:cs="Times New Roman"/>
          <w:bCs/>
          <w:color w:val="000000" w:themeColor="text1"/>
          <w:sz w:val="24"/>
          <w:szCs w:val="24"/>
        </w:rPr>
        <w:t>【办理时间】</w:t>
      </w:r>
    </w:p>
    <w:p>
      <w:pPr>
        <w:widowControl/>
        <w:wordWrap w:val="0"/>
        <w:spacing w:line="360" w:lineRule="auto"/>
        <w:ind w:firstLine="480"/>
        <w:rPr>
          <w:rFonts w:ascii="宋体" w:hAnsi="宋体" w:cs="Times New Roman"/>
          <w:color w:val="000000" w:themeColor="text1"/>
          <w:sz w:val="24"/>
          <w:szCs w:val="24"/>
        </w:rPr>
      </w:pPr>
      <w:r>
        <w:rPr>
          <w:rFonts w:hint="eastAsia" w:cs="Times New Roman"/>
          <w:color w:val="000000" w:themeColor="text1"/>
          <w:sz w:val="24"/>
          <w:szCs w:val="24"/>
        </w:rPr>
        <w:t>1.</w:t>
      </w:r>
      <w:r>
        <w:rPr>
          <w:rFonts w:ascii="宋体" w:hAnsi="宋体"/>
          <w:color w:val="000000" w:themeColor="text1"/>
          <w:sz w:val="24"/>
          <w:szCs w:val="24"/>
        </w:rPr>
        <w:t>属于下列情形的，即时办结：</w:t>
      </w:r>
    </w:p>
    <w:p>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hint="eastAsia" w:cs="Times New Roman"/>
          <w:color w:val="000000" w:themeColor="text1"/>
          <w:sz w:val="24"/>
          <w:szCs w:val="24"/>
        </w:rPr>
        <w:t>1</w:t>
      </w:r>
      <w:r>
        <w:rPr>
          <w:rFonts w:ascii="宋体" w:hAnsi="宋体"/>
          <w:color w:val="000000" w:themeColor="text1"/>
          <w:sz w:val="24"/>
          <w:szCs w:val="24"/>
        </w:rPr>
        <w:t>）纳税人当场提出投诉，事实简单、清楚，不需要进行调查的；</w:t>
      </w:r>
    </w:p>
    <w:p>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hint="eastAsia" w:cs="Times New Roman"/>
          <w:color w:val="000000" w:themeColor="text1"/>
          <w:sz w:val="24"/>
          <w:szCs w:val="24"/>
        </w:rPr>
        <w:t>2</w:t>
      </w:r>
      <w:r>
        <w:rPr>
          <w:rFonts w:ascii="宋体" w:hAnsi="宋体"/>
          <w:color w:val="000000" w:themeColor="text1"/>
          <w:sz w:val="24"/>
          <w:szCs w:val="24"/>
        </w:rPr>
        <w:t>）一定时期内集中发生的同一投诉事项且已有明确处理意见的。</w:t>
      </w:r>
    </w:p>
    <w:p>
      <w:pPr>
        <w:widowControl/>
        <w:wordWrap w:val="0"/>
        <w:spacing w:line="360" w:lineRule="auto"/>
        <w:ind w:firstLine="480"/>
        <w:rPr>
          <w:rFonts w:ascii="宋体" w:hAnsi="宋体" w:cs="Times New Roman"/>
          <w:color w:val="000000" w:themeColor="text1"/>
          <w:sz w:val="24"/>
          <w:szCs w:val="24"/>
        </w:rPr>
      </w:pPr>
      <w:r>
        <w:rPr>
          <w:rFonts w:hint="eastAsia" w:cs="Times New Roman"/>
          <w:color w:val="000000" w:themeColor="text1"/>
          <w:sz w:val="24"/>
          <w:szCs w:val="24"/>
        </w:rPr>
        <w:t>2</w:t>
      </w:r>
      <w:r>
        <w:rPr>
          <w:rFonts w:hint="eastAsia" w:ascii="宋体" w:hAnsi="宋体"/>
          <w:color w:val="000000" w:themeColor="text1"/>
          <w:sz w:val="24"/>
          <w:szCs w:val="24"/>
        </w:rPr>
        <w:t>.</w:t>
      </w:r>
      <w:r>
        <w:rPr>
          <w:rFonts w:ascii="宋体" w:hAnsi="宋体"/>
          <w:color w:val="000000" w:themeColor="text1"/>
          <w:sz w:val="24"/>
          <w:szCs w:val="24"/>
        </w:rPr>
        <w:t>属于下列情形的，自受理之日起</w:t>
      </w:r>
      <w:r>
        <w:rPr>
          <w:rFonts w:hint="eastAsia" w:cs="Times New Roman"/>
          <w:color w:val="000000" w:themeColor="text1"/>
          <w:sz w:val="24"/>
          <w:szCs w:val="24"/>
        </w:rPr>
        <w:t>3</w:t>
      </w:r>
      <w:r>
        <w:rPr>
          <w:rFonts w:ascii="宋体" w:hAnsi="宋体"/>
          <w:color w:val="000000" w:themeColor="text1"/>
          <w:sz w:val="24"/>
          <w:szCs w:val="24"/>
        </w:rPr>
        <w:t>个工作日内办结：</w:t>
      </w:r>
    </w:p>
    <w:p>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hint="eastAsia" w:cs="Times New Roman"/>
          <w:color w:val="000000" w:themeColor="text1"/>
          <w:sz w:val="24"/>
          <w:szCs w:val="24"/>
        </w:rPr>
        <w:t>1</w:t>
      </w:r>
      <w:r>
        <w:rPr>
          <w:rFonts w:ascii="宋体" w:hAnsi="宋体"/>
          <w:color w:val="000000" w:themeColor="text1"/>
          <w:sz w:val="24"/>
          <w:szCs w:val="24"/>
        </w:rPr>
        <w:t>）纳税人认为税务机关及其工作人员未准确掌握税收法律法规等相关规定，导致纳税人应享受未享受税收优惠政策的；</w:t>
      </w:r>
    </w:p>
    <w:p>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hint="eastAsia" w:cs="Times New Roman"/>
          <w:color w:val="000000" w:themeColor="text1"/>
          <w:sz w:val="24"/>
          <w:szCs w:val="24"/>
        </w:rPr>
        <w:t>2</w:t>
      </w:r>
      <w:r>
        <w:rPr>
          <w:rFonts w:ascii="宋体" w:hAnsi="宋体"/>
          <w:color w:val="000000" w:themeColor="text1"/>
          <w:sz w:val="24"/>
          <w:szCs w:val="24"/>
        </w:rPr>
        <w:t>）自然人纳税人提出的个人所得税服务投诉；</w:t>
      </w:r>
    </w:p>
    <w:p>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hint="eastAsia" w:cs="Times New Roman"/>
          <w:color w:val="000000" w:themeColor="text1"/>
          <w:sz w:val="24"/>
          <w:szCs w:val="24"/>
        </w:rPr>
        <w:t>3</w:t>
      </w:r>
      <w:r>
        <w:rPr>
          <w:rFonts w:ascii="宋体" w:hAnsi="宋体"/>
          <w:color w:val="000000" w:themeColor="text1"/>
          <w:sz w:val="24"/>
          <w:szCs w:val="24"/>
        </w:rPr>
        <w:t>）自然人缴费人提出的社会保险费和非税收入征缴服务投诉；</w:t>
      </w:r>
    </w:p>
    <w:p>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hint="eastAsia" w:cs="Times New Roman"/>
          <w:color w:val="000000" w:themeColor="text1"/>
          <w:sz w:val="24"/>
          <w:szCs w:val="24"/>
        </w:rPr>
        <w:t>4</w:t>
      </w:r>
      <w:r>
        <w:rPr>
          <w:rFonts w:ascii="宋体" w:hAnsi="宋体"/>
          <w:color w:val="000000" w:themeColor="text1"/>
          <w:sz w:val="24"/>
          <w:szCs w:val="24"/>
        </w:rPr>
        <w:t>）涉及其他重大政策落实的服务投诉。</w:t>
      </w:r>
    </w:p>
    <w:p>
      <w:pPr>
        <w:widowControl/>
        <w:wordWrap w:val="0"/>
        <w:spacing w:line="360" w:lineRule="auto"/>
        <w:ind w:firstLine="480"/>
        <w:rPr>
          <w:rFonts w:ascii="宋体" w:hAnsi="宋体" w:cs="Times New Roman"/>
          <w:color w:val="000000" w:themeColor="text1"/>
          <w:sz w:val="24"/>
          <w:szCs w:val="24"/>
        </w:rPr>
      </w:pPr>
      <w:r>
        <w:rPr>
          <w:rFonts w:hint="eastAsia" w:cs="Times New Roman"/>
          <w:color w:val="000000" w:themeColor="text1"/>
          <w:sz w:val="24"/>
          <w:szCs w:val="24"/>
        </w:rPr>
        <w:t>3.</w:t>
      </w:r>
      <w:r>
        <w:rPr>
          <w:rFonts w:ascii="宋体" w:hAnsi="宋体"/>
          <w:color w:val="000000" w:themeColor="text1"/>
          <w:sz w:val="24"/>
          <w:szCs w:val="24"/>
        </w:rPr>
        <w:t>对服务言行类投诉，自受理之日起</w:t>
      </w:r>
      <w:r>
        <w:rPr>
          <w:rFonts w:hint="eastAsia" w:cs="Times New Roman"/>
          <w:color w:val="000000" w:themeColor="text1"/>
          <w:sz w:val="24"/>
          <w:szCs w:val="24"/>
        </w:rPr>
        <w:t>5</w:t>
      </w:r>
      <w:r>
        <w:rPr>
          <w:rFonts w:ascii="宋体" w:hAnsi="宋体"/>
          <w:color w:val="000000" w:themeColor="text1"/>
          <w:sz w:val="24"/>
          <w:szCs w:val="24"/>
        </w:rPr>
        <w:t>个工作日内办结；服务质效类、其他侵害纳税人合法权益类投诉，自受理之日起</w:t>
      </w:r>
      <w:r>
        <w:rPr>
          <w:rFonts w:hint="eastAsia" w:cs="Times New Roman"/>
          <w:color w:val="000000" w:themeColor="text1"/>
          <w:sz w:val="24"/>
          <w:szCs w:val="24"/>
        </w:rPr>
        <w:t>10</w:t>
      </w:r>
      <w:r>
        <w:rPr>
          <w:rFonts w:ascii="宋体" w:hAnsi="宋体"/>
          <w:color w:val="000000" w:themeColor="text1"/>
          <w:sz w:val="24"/>
          <w:szCs w:val="24"/>
        </w:rPr>
        <w:t>个工作日内办结。</w:t>
      </w:r>
    </w:p>
    <w:p>
      <w:pPr>
        <w:widowControl/>
        <w:wordWrap w:val="0"/>
        <w:spacing w:line="360" w:lineRule="auto"/>
        <w:ind w:firstLine="480"/>
        <w:rPr>
          <w:rFonts w:ascii="宋体" w:hAnsi="宋体" w:cs="Times New Roman"/>
          <w:color w:val="000000" w:themeColor="text1"/>
          <w:sz w:val="24"/>
          <w:szCs w:val="24"/>
        </w:rPr>
      </w:pPr>
      <w:r>
        <w:rPr>
          <w:rFonts w:hint="eastAsia" w:cs="Times New Roman"/>
          <w:color w:val="000000" w:themeColor="text1"/>
          <w:sz w:val="24"/>
          <w:szCs w:val="24"/>
        </w:rPr>
        <w:t>4.</w:t>
      </w:r>
      <w:r>
        <w:rPr>
          <w:rFonts w:ascii="宋体" w:hAnsi="宋体"/>
          <w:color w:val="000000" w:themeColor="text1"/>
          <w:sz w:val="24"/>
          <w:szCs w:val="24"/>
        </w:rPr>
        <w:t>因情况复杂不能按期办结的，经受理税务机关纳税服务部门负责人批准，可适当延长办理期限，最长不得超过</w:t>
      </w:r>
      <w:r>
        <w:rPr>
          <w:rFonts w:hint="eastAsia" w:cs="Times New Roman"/>
          <w:color w:val="000000" w:themeColor="text1"/>
          <w:sz w:val="24"/>
          <w:szCs w:val="24"/>
        </w:rPr>
        <w:t>10</w:t>
      </w:r>
      <w:r>
        <w:rPr>
          <w:rFonts w:ascii="宋体" w:hAnsi="宋体"/>
          <w:color w:val="000000" w:themeColor="text1"/>
          <w:sz w:val="24"/>
          <w:szCs w:val="24"/>
        </w:rPr>
        <w:t>个工作日，同时向转办部门进行说明并向投诉人做好解释。</w:t>
      </w:r>
    </w:p>
    <w:p>
      <w:pPr>
        <w:widowControl/>
        <w:wordWrap w:val="0"/>
        <w:spacing w:line="360" w:lineRule="auto"/>
        <w:ind w:firstLine="480"/>
        <w:rPr>
          <w:rFonts w:ascii="黑体" w:hAnsi="黑体" w:eastAsia="黑体" w:cs="Times New Roman"/>
          <w:bCs/>
          <w:color w:val="000000" w:themeColor="text1"/>
          <w:sz w:val="24"/>
          <w:szCs w:val="24"/>
        </w:rPr>
      </w:pPr>
      <w:r>
        <w:rPr>
          <w:rFonts w:ascii="黑体" w:hAnsi="黑体" w:eastAsia="黑体" w:cs="Times New Roman"/>
          <w:bCs/>
          <w:color w:val="000000" w:themeColor="text1"/>
          <w:sz w:val="24"/>
          <w:szCs w:val="24"/>
        </w:rPr>
        <w:t>【办理流程】</w:t>
      </w:r>
    </w:p>
    <w:p>
      <w:pPr>
        <w:widowControl/>
        <w:wordWrap w:val="0"/>
        <w:spacing w:line="360" w:lineRule="auto"/>
        <w:jc w:val="left"/>
        <w:rPr>
          <w:rFonts w:ascii="宋体" w:hAnsi="宋体" w:cs="Times New Roman"/>
          <w:b/>
          <w:bCs/>
          <w:color w:val="000000" w:themeColor="text1"/>
          <w:highlight w:val="yellow"/>
        </w:rPr>
      </w:pPr>
      <w:r>
        <w:rPr>
          <w:rFonts w:ascii="宋体" w:hAnsi="宋体" w:cs="Times New Roman"/>
          <w:b/>
          <w:bCs/>
          <w:color w:val="000000" w:themeColor="text1"/>
        </w:rPr>
        <w:drawing>
          <wp:inline distT="0" distB="0" distL="0" distR="0">
            <wp:extent cx="4933950" cy="2357755"/>
            <wp:effectExtent l="0" t="0" r="0" b="4445"/>
            <wp:docPr id="132" name="图片 1" descr="C:\Users\baoqianyu\Desktop\投诉.png投诉"/>
            <wp:cNvGraphicFramePr/>
            <a:graphic xmlns:a="http://schemas.openxmlformats.org/drawingml/2006/main">
              <a:graphicData uri="http://schemas.openxmlformats.org/drawingml/2006/picture">
                <pic:pic xmlns:pic="http://schemas.openxmlformats.org/drawingml/2006/picture">
                  <pic:nvPicPr>
                    <pic:cNvPr id="132" name="图片 1" descr="C:\Users\baoqianyu\Desktop\投诉.png投诉"/>
                    <pic:cNvPicPr>
                      <a:picLocks noChangeArrowheads="true"/>
                    </pic:cNvPicPr>
                  </pic:nvPicPr>
                  <pic:blipFill>
                    <a:blip r:embed="rId4" cstate="print"/>
                    <a:srcRect/>
                    <a:stretch>
                      <a:fillRect/>
                    </a:stretch>
                  </pic:blipFill>
                  <pic:spPr>
                    <a:xfrm>
                      <a:off x="0" y="0"/>
                      <a:ext cx="4933950" cy="2357981"/>
                    </a:xfrm>
                    <a:prstGeom prst="rect">
                      <a:avLst/>
                    </a:prstGeom>
                    <a:noFill/>
                    <a:ln w="9525">
                      <a:noFill/>
                      <a:miter lim="800000"/>
                      <a:headEnd/>
                      <a:tailEnd/>
                    </a:ln>
                  </pic:spPr>
                </pic:pic>
              </a:graphicData>
            </a:graphic>
          </wp:inline>
        </w:drawing>
      </w:r>
    </w:p>
    <w:p>
      <w:pPr>
        <w:widowControl/>
        <w:wordWrap w:val="0"/>
        <w:spacing w:line="360" w:lineRule="auto"/>
        <w:ind w:firstLine="480"/>
        <w:rPr>
          <w:rFonts w:ascii="黑体" w:hAnsi="黑体" w:eastAsia="黑体" w:cs="Times New Roman"/>
          <w:bCs/>
          <w:color w:val="000000" w:themeColor="text1"/>
          <w:sz w:val="24"/>
          <w:szCs w:val="24"/>
        </w:rPr>
      </w:pPr>
      <w:r>
        <w:rPr>
          <w:rFonts w:ascii="黑体" w:hAnsi="黑体" w:eastAsia="黑体" w:cs="Times New Roman"/>
          <w:bCs/>
          <w:color w:val="000000" w:themeColor="text1"/>
          <w:sz w:val="24"/>
          <w:szCs w:val="24"/>
        </w:rPr>
        <w:t>【纳税人注意事项】</w:t>
      </w:r>
    </w:p>
    <w:p>
      <w:pPr>
        <w:widowControl/>
        <w:wordWrap w:val="0"/>
        <w:spacing w:line="360" w:lineRule="auto"/>
        <w:ind w:firstLine="480"/>
        <w:contextualSpacing/>
        <w:rPr>
          <w:rFonts w:ascii="宋体" w:hAnsi="宋体"/>
          <w:color w:val="000000" w:themeColor="text1"/>
          <w:sz w:val="24"/>
          <w:szCs w:val="24"/>
        </w:rPr>
      </w:pPr>
      <w:r>
        <w:rPr>
          <w:rFonts w:hint="eastAsia" w:cs="Times New Roman"/>
          <w:color w:val="000000" w:themeColor="text1"/>
          <w:sz w:val="24"/>
          <w:szCs w:val="24"/>
        </w:rPr>
        <w:t>1.</w:t>
      </w:r>
      <w:r>
        <w:rPr>
          <w:rFonts w:ascii="宋体" w:hAnsi="宋体"/>
          <w:color w:val="000000" w:themeColor="text1"/>
          <w:sz w:val="24"/>
          <w:szCs w:val="24"/>
        </w:rPr>
        <w:t>纳税人已就具体行政行为申请税务行政复议或者提起税务行政诉讼，但具体行政行为存在不符合文明规范言行问题的，可就该问题单独向税务机关进行投诉。</w:t>
      </w:r>
    </w:p>
    <w:p>
      <w:pPr>
        <w:widowControl/>
        <w:wordWrap w:val="0"/>
        <w:spacing w:line="360" w:lineRule="auto"/>
        <w:ind w:firstLine="480"/>
        <w:contextualSpacing/>
        <w:rPr>
          <w:rFonts w:ascii="宋体" w:hAnsi="宋体"/>
          <w:color w:val="000000" w:themeColor="text1"/>
          <w:sz w:val="24"/>
          <w:szCs w:val="24"/>
        </w:rPr>
      </w:pPr>
      <w:r>
        <w:rPr>
          <w:rFonts w:hint="eastAsia" w:cs="Times New Roman"/>
          <w:color w:val="000000" w:themeColor="text1"/>
          <w:sz w:val="24"/>
          <w:szCs w:val="24"/>
        </w:rPr>
        <w:t>2.</w:t>
      </w:r>
      <w:r>
        <w:rPr>
          <w:rFonts w:ascii="宋体" w:hAnsi="宋体"/>
          <w:color w:val="000000" w:themeColor="text1"/>
          <w:sz w:val="24"/>
          <w:szCs w:val="24"/>
        </w:rPr>
        <w:t>纳税人进行纳税服务投诉需遵从税收法律、法规、规章、规范性文件，并客观、真实地反映相关情况，不得隐瞒、捏造、歪曲事实，不得侵害他人合法权益。</w:t>
      </w:r>
    </w:p>
    <w:p>
      <w:pPr>
        <w:widowControl/>
        <w:wordWrap w:val="0"/>
        <w:spacing w:line="360" w:lineRule="auto"/>
        <w:ind w:firstLine="480"/>
        <w:contextualSpacing/>
        <w:rPr>
          <w:rFonts w:ascii="宋体" w:hAnsi="宋体"/>
          <w:color w:val="000000" w:themeColor="text1"/>
          <w:sz w:val="24"/>
          <w:szCs w:val="24"/>
        </w:rPr>
      </w:pPr>
      <w:r>
        <w:rPr>
          <w:rFonts w:hint="eastAsia" w:cs="Times New Roman"/>
          <w:color w:val="000000" w:themeColor="text1"/>
          <w:sz w:val="24"/>
          <w:szCs w:val="24"/>
        </w:rPr>
        <w:t>3.</w:t>
      </w:r>
      <w:r>
        <w:rPr>
          <w:rFonts w:ascii="宋体" w:hAnsi="宋体"/>
          <w:color w:val="000000" w:themeColor="text1"/>
          <w:sz w:val="24"/>
          <w:szCs w:val="24"/>
        </w:rPr>
        <w:t>纳税人通过电话或者当面方式提出投诉的，税务机关在告知纳税人的情况下可以对投诉内容进行录音或者录像。</w:t>
      </w:r>
    </w:p>
    <w:p>
      <w:pPr>
        <w:widowControl/>
        <w:wordWrap w:val="0"/>
        <w:spacing w:line="360" w:lineRule="auto"/>
        <w:ind w:firstLine="480"/>
        <w:contextualSpacing/>
      </w:pPr>
      <w:r>
        <w:rPr>
          <w:rFonts w:hint="eastAsia" w:cs="Times New Roman"/>
          <w:color w:val="000000" w:themeColor="text1"/>
          <w:sz w:val="24"/>
          <w:szCs w:val="24"/>
        </w:rPr>
        <w:t>4.</w:t>
      </w:r>
      <w:r>
        <w:rPr>
          <w:rFonts w:ascii="宋体" w:hAnsi="宋体"/>
          <w:color w:val="000000" w:themeColor="text1"/>
          <w:sz w:val="24"/>
          <w:szCs w:val="24"/>
        </w:rPr>
        <w:t>投诉人捏造事实、恶意投诉，或者干扰和影响正常工作秩序，对税务机关、税务人员造成负面影响的，投诉人应依法承担相应责任。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1AC7"/>
    <w:rsid w:val="00396040"/>
    <w:rsid w:val="003C2900"/>
    <w:rsid w:val="004E401F"/>
    <w:rsid w:val="006965EE"/>
    <w:rsid w:val="007D0CF7"/>
    <w:rsid w:val="009D2CE0"/>
    <w:rsid w:val="009E1AC7"/>
    <w:rsid w:val="1F2E3C42"/>
    <w:rsid w:val="48590238"/>
    <w:rsid w:val="58985F70"/>
    <w:rsid w:val="6B7D8A2E"/>
    <w:rsid w:val="7B9FAAC6"/>
    <w:rsid w:val="7FFD688E"/>
    <w:rsid w:val="EB7FB0F5"/>
    <w:rsid w:val="F77F94A0"/>
    <w:rsid w:val="F9FBA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qFormat/>
    <w:uiPriority w:val="0"/>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Times New Roman" w:hAnsi="Times New Roman" w:eastAsia="宋体" w:cs="宋体"/>
      <w:kern w:val="2"/>
      <w:sz w:val="18"/>
      <w:szCs w:val="18"/>
    </w:rPr>
  </w:style>
  <w:style w:type="character" w:customStyle="1" w:styleId="12">
    <w:name w:val="文档结构图 Char"/>
    <w:basedOn w:val="7"/>
    <w:link w:val="2"/>
    <w:semiHidden/>
    <w:qFormat/>
    <w:uiPriority w:val="99"/>
    <w:rPr>
      <w:rFonts w:ascii="宋体" w:hAnsi="Times New Roman" w:eastAsia="宋体" w:cs="宋体"/>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194</Words>
  <Characters>1106</Characters>
  <Lines>9</Lines>
  <Paragraphs>2</Paragraphs>
  <TotalTime>5</TotalTime>
  <ScaleCrop>false</ScaleCrop>
  <LinksUpToDate>false</LinksUpToDate>
  <CharactersWithSpaces>1298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2021-08-11T10:54:00Z</dcterms:created>
  <dc:creator>1551448370@qq.com</dc:creator>
  <cp:lastModifiedBy>kylin</cp:lastModifiedBy>
  <dcterms:modified xsi:type="dcterms:W3CDTF">2021-11-11T16:17:16Z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4354A61E854347B88F3A5DE49C45FFFE</vt:lpwstr>
  </property>
</Properties>
</file>