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936" w:beforeLines="-2147483648" w:afterLines="100"/>
        <w:ind w:firstLine="510"/>
        <w:jc w:val="center"/>
        <w:outlineLvl w:val="2"/>
        <w:rPr>
          <w:rFonts w:ascii="Times New Roman" w:hAnsi="Times New Roman" w:eastAsia="黑体" w:cs="Times New Roman"/>
          <w:b/>
          <w:bCs/>
          <w:kern w:val="24"/>
          <w:sz w:val="28"/>
          <w:szCs w:val="28"/>
        </w:rPr>
        <w:pPrChange w:id="0" w:author="kylin" w:date="2021-11-11T16:18:21Z">
          <w:pPr>
            <w:wordWrap w:val="0"/>
            <w:spacing w:before="936" w:beforeLines="-2147483648" w:afterLines="100"/>
            <w:ind w:firstLine="510"/>
            <w:outlineLvl w:val="2"/>
          </w:pPr>
        </w:pPrChange>
      </w:pPr>
      <w:del w:id="1" w:author="kylin" w:date="2021-11-11T16:18:18Z">
        <w:r>
          <w:rPr>
            <w:rFonts w:hint="eastAsia" w:ascii="Times New Roman" w:hAnsi="Times New Roman" w:eastAsia="黑体" w:cs="Times New Roman"/>
            <w:b/>
            <w:bCs/>
            <w:kern w:val="24"/>
            <w:sz w:val="28"/>
            <w:szCs w:val="28"/>
          </w:rPr>
          <w:delText>5.</w:delText>
        </w:r>
      </w:del>
      <w:del w:id="2" w:author="kylin" w:date="2021-11-11T16:18:18Z">
        <w:r>
          <w:rPr>
            <w:rFonts w:ascii="Times New Roman" w:hAnsi="Times New Roman" w:eastAsia="黑体" w:cs="Times New Roman"/>
            <w:b/>
            <w:bCs/>
            <w:kern w:val="24"/>
            <w:sz w:val="28"/>
            <w:szCs w:val="28"/>
          </w:rPr>
          <w:delText>1</w:delText>
        </w:r>
      </w:del>
      <w:del w:id="3" w:author="kylin" w:date="2021-11-11T16:18:18Z">
        <w:r>
          <w:rPr>
            <w:rFonts w:hint="eastAsia" w:ascii="Times New Roman" w:hAnsi="Times New Roman" w:eastAsia="黑体" w:cs="Times New Roman"/>
            <w:b/>
            <w:bCs/>
            <w:kern w:val="24"/>
            <w:sz w:val="28"/>
            <w:szCs w:val="28"/>
          </w:rPr>
          <w:delText>.</w:delText>
        </w:r>
      </w:del>
      <w:del w:id="4" w:author="kylin" w:date="2021-11-11T16:18:18Z">
        <w:r>
          <w:rPr>
            <w:rFonts w:ascii="Times New Roman" w:hAnsi="Times New Roman" w:eastAsia="黑体" w:cs="Times New Roman"/>
            <w:b/>
            <w:bCs/>
            <w:kern w:val="24"/>
            <w:sz w:val="28"/>
            <w:szCs w:val="28"/>
          </w:rPr>
          <w:delText>2—</w:delText>
        </w:r>
      </w:del>
      <w:del w:id="5" w:author="kylin" w:date="2021-11-11T16:18:18Z">
        <w:r>
          <w:rPr>
            <w:rFonts w:hint="eastAsia" w:ascii="Times New Roman" w:hAnsi="Times New Roman" w:eastAsia="黑体" w:cs="Times New Roman"/>
            <w:b/>
            <w:bCs/>
            <w:kern w:val="24"/>
            <w:sz w:val="28"/>
            <w:szCs w:val="28"/>
          </w:rPr>
          <w:delText>124　</w:delText>
        </w:r>
      </w:del>
      <w:r>
        <w:rPr>
          <w:rFonts w:hint="eastAsia" w:ascii="Times New Roman" w:hAnsi="Times New Roman" w:eastAsia="黑体" w:cs="Times New Roman"/>
          <w:b/>
          <w:bCs/>
          <w:kern w:val="24"/>
          <w:sz w:val="28"/>
          <w:szCs w:val="28"/>
        </w:rPr>
        <w:t>开具</w:t>
      </w:r>
      <w:bookmarkStart w:id="2" w:name="_GoBack"/>
      <w:bookmarkEnd w:id="2"/>
      <w:r>
        <w:rPr>
          <w:rFonts w:hint="eastAsia" w:ascii="Times New Roman" w:hAnsi="Times New Roman" w:eastAsia="黑体" w:cs="Times New Roman"/>
          <w:b/>
          <w:bCs/>
          <w:kern w:val="24"/>
          <w:sz w:val="28"/>
          <w:szCs w:val="28"/>
        </w:rPr>
        <w:t>个人所得税纳税记录</w:t>
      </w: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开具个人所得税纳税记录</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【申请条件】</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纳税人2019年1月1日以后取得个人所得税应税所得并由扣缴义务人向税务机关办理了全员全额扣缴申报，或根据税法规定自行向税务机关办理纳税申报的，不论是否实际缴纳税款，均可以申请开具个人所得税《纳税记录》。</w:t>
      </w: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《国家税务总局关于将个人所得税〈税收完税证明〉（文书式）调整为〈纳税记录〉有关事项的公告》（国家税务总局公告2018年第55号）第一条</w:t>
      </w: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6"/>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40"/>
        <w:gridCol w:w="279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等线" w:hAnsi="等线" w:eastAsia="黑体" w:cs="Times New Roman"/>
                <w:sz w:val="18"/>
                <w:szCs w:val="18"/>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身份证件原件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Microsoft Himalaya"/>
                <w:szCs w:val="21"/>
                <w:lang w:val="zh-CN"/>
              </w:rPr>
            </w:pPr>
            <w:bookmarkStart w:id="0" w:name="_Hlk79498049"/>
            <w:r>
              <w:rPr>
                <w:rFonts w:hint="eastAsia" w:ascii="黑体" w:hAnsi="黑体" w:eastAsia="黑体" w:cs="Times New Roman"/>
                <w:szCs w:val="21"/>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42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适用情形</w:t>
            </w:r>
          </w:p>
        </w:tc>
        <w:tc>
          <w:tcPr>
            <w:tcW w:w="279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420" w:type="dxa"/>
            <w:gridSpan w:val="2"/>
            <w:vMerge w:val="restart"/>
            <w:tcBorders>
              <w:top w:val="single" w:color="auto" w:sz="4" w:space="0"/>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委托他人代为开具</w:t>
            </w:r>
          </w:p>
        </w:tc>
        <w:tc>
          <w:tcPr>
            <w:tcW w:w="279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受托人身份证件原件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ascii="黑体" w:hAnsi="黑体" w:eastAsia="黑体" w:cs="Microsoft Himalaya"/>
                <w:sz w:val="18"/>
                <w:szCs w:val="18"/>
              </w:rPr>
              <w:t>1份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420" w:type="dxa"/>
            <w:gridSpan w:val="2"/>
            <w:vMerge w:val="continue"/>
            <w:tcBorders>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p>
        </w:tc>
        <w:tc>
          <w:tcPr>
            <w:tcW w:w="279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委托人书面授权资料</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p>
        </w:tc>
      </w:tr>
      <w:bookmarkEnd w:id="0"/>
    </w:tbl>
    <w:p>
      <w:pPr>
        <w:wordWrap w:val="0"/>
        <w:spacing w:line="360" w:lineRule="auto"/>
        <w:ind w:firstLine="480" w:firstLineChars="200"/>
        <w:rPr>
          <w:rFonts w:ascii="黑体" w:hAnsi="黑体" w:eastAsia="黑体" w:cs="Times New Roman"/>
          <w:bCs/>
          <w:sz w:val="24"/>
          <w:szCs w:val="24"/>
        </w:rPr>
      </w:pPr>
      <w:bookmarkStart w:id="1" w:name="_Hlk79501472"/>
      <w:r>
        <w:rPr>
          <w:rFonts w:hint="eastAsia" w:ascii="黑体" w:hAnsi="黑体" w:eastAsia="黑体" w:cs="Times New Roman"/>
          <w:bCs/>
          <w:sz w:val="24"/>
          <w:szCs w:val="24"/>
        </w:rPr>
        <w:t>【收费标准】</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不收费</w:t>
      </w: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即时办结</w:t>
      </w: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ordWrap w:val="0"/>
        <w:spacing w:line="360" w:lineRule="auto"/>
        <w:rPr>
          <w:rFonts w:ascii="宋体" w:hAnsi="宋体" w:eastAsia="宋体" w:cs="Times New Roman"/>
          <w:sz w:val="24"/>
          <w:szCs w:val="24"/>
        </w:rPr>
      </w:pPr>
      <w:r>
        <w:rPr>
          <w:rFonts w:hint="eastAsia" w:ascii="仿宋" w:hAnsi="仿宋" w:eastAsia="仿宋" w:cs="仿宋"/>
          <w:sz w:val="24"/>
          <w:szCs w:val="24"/>
        </w:rPr>
        <w:drawing>
          <wp:inline distT="0" distB="0" distL="114300" distR="114300">
            <wp:extent cx="5268595" cy="1781175"/>
            <wp:effectExtent l="0" t="0" r="8255" b="0"/>
            <wp:docPr id="1" name="图片 1" descr="纳税人流程图(即办）"/>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纳税人流程图(即办）"/>
                    <pic:cNvPicPr>
                      <a:picLocks noChangeAspect="true"/>
                    </pic:cNvPicPr>
                  </pic:nvPicPr>
                  <pic:blipFill>
                    <a:blip r:embed="rId4" cstate="print"/>
                    <a:stretch>
                      <a:fillRect/>
                    </a:stretch>
                  </pic:blipFill>
                  <pic:spPr>
                    <a:xfrm>
                      <a:off x="0" y="0"/>
                      <a:ext cx="5268595" cy="1781175"/>
                    </a:xfrm>
                    <a:prstGeom prst="rect">
                      <a:avLst/>
                    </a:prstGeom>
                  </pic:spPr>
                </pic:pic>
              </a:graphicData>
            </a:graphic>
          </wp:inline>
        </w:drawing>
      </w: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1.纳税人对报送材料的真实性和合法性承担责任。</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2.税务机关提供“最多跑一次”服务。纳税人在资料完整且符合法定受理条件的前提下，最多只需要到税务机关跑一次。</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3.纳税人使用符合电子签名法规定条件的电子签名，与手写签名或者盖章具有同等法律效力。</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4.个人所得税税款所属期为2019年1月1日（含）以后的，税务机关开具个人所得税《纳税记录》；税款所属期为2018年12月31日（含）以前的，税务机关开具个人所得税《税收完税证明》（文书式）。</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5.个人所得税《纳税记录》涉及纳税人敏感信息，请妥善保存。</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6.纳税人对个人所得税《纳税记录》存在异议的，可以向该项记录中列明的税务机关申请核实。</w:t>
      </w:r>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7.税务机关提供两种个人所得税《纳税记录》验证服务。一是通过手机APP扫描个人所得税《纳税记录》中的二维码进行验证；二是通过自然人税收管理系统输入个人所得税《纳税记录》中的验证码进行验证。</w:t>
      </w:r>
      <w:bookmarkEnd w:id="1"/>
    </w:p>
    <w:p>
      <w:pPr>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8.个人所得税《纳税记录》因不同打印设备造成的色差，不影响使用效力。</w:t>
      </w:r>
    </w:p>
    <w:p>
      <w:pPr>
        <w:wordWrap w:val="0"/>
        <w:spacing w:line="360" w:lineRule="auto"/>
        <w:ind w:firstLine="480"/>
        <w:jc w:val="left"/>
        <w:rPr>
          <w:del w:id="6" w:author="kylin" w:date="2021-11-11T16:18:14Z"/>
          <w:rFonts w:ascii="宋体" w:hAnsi="宋体" w:eastAsia="宋体" w:cs="Times New Roman"/>
          <w:kern w:val="0"/>
          <w:szCs w:val="21"/>
        </w:rPr>
      </w:pPr>
      <w:r>
        <w:rPr>
          <w:rFonts w:hint="eastAsia" w:ascii="宋体" w:hAnsi="宋体" w:eastAsia="宋体" w:cs="Times New Roman"/>
          <w:sz w:val="24"/>
          <w:szCs w:val="24"/>
        </w:rPr>
        <w:t>9.个人所得税《纳税记录》不作纳税人记账、抵扣凭证。</w:t>
      </w:r>
    </w:p>
    <w:p>
      <w:pPr>
        <w:wordWrap w:val="0"/>
        <w:spacing w:line="360" w:lineRule="auto"/>
        <w:ind w:firstLine="480"/>
        <w:jc w:val="left"/>
        <w:pPrChange w:id="7" w:author="kylin" w:date="2021-11-11T16:18:14Z">
          <w:pPr/>
        </w:pPrChang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Microsoft Himalaya">
    <w:altName w:val="DejaVu Math TeX Gyre"/>
    <w:panose1 w:val="01010100010101010101"/>
    <w:charset w:val="00"/>
    <w:family w:val="auto"/>
    <w:pitch w:val="default"/>
    <w:sig w:usb0="00000000" w:usb1="00000000" w:usb2="00000040" w:usb3="00000000" w:csb0="0000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4D0C"/>
    <w:rsid w:val="003B78C0"/>
    <w:rsid w:val="00454D0C"/>
    <w:rsid w:val="004E0BE2"/>
    <w:rsid w:val="00650C0D"/>
    <w:rsid w:val="007C67CD"/>
    <w:rsid w:val="00834C19"/>
    <w:rsid w:val="00B67EF6"/>
    <w:rsid w:val="00F368F2"/>
    <w:rsid w:val="42A914A8"/>
    <w:rsid w:val="525C7A06"/>
    <w:rsid w:val="54EA729B"/>
    <w:rsid w:val="FEBEA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9"/>
    <w:semiHidden/>
    <w:unhideWhenUsed/>
    <w:qFormat/>
    <w:uiPriority w:val="99"/>
    <w:rPr>
      <w:rFonts w:ascii="宋体" w:eastAsia="宋体"/>
      <w:sz w:val="18"/>
      <w:szCs w:val="18"/>
    </w:rPr>
  </w:style>
  <w:style w:type="paragraph" w:styleId="3">
    <w:name w:val="Balloon Text"/>
    <w:basedOn w:val="1"/>
    <w:link w:val="8"/>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kern w:val="2"/>
      <w:sz w:val="18"/>
      <w:szCs w:val="18"/>
    </w:rPr>
  </w:style>
  <w:style w:type="character" w:customStyle="1" w:styleId="9">
    <w:name w:val="文档结构图 Char"/>
    <w:basedOn w:val="7"/>
    <w:link w:val="2"/>
    <w:semiHidden/>
    <w:qFormat/>
    <w:uiPriority w:val="99"/>
    <w:rPr>
      <w:rFonts w:ascii="宋体" w:eastAsia="宋体"/>
      <w:kern w:val="2"/>
      <w:sz w:val="18"/>
      <w:szCs w:val="18"/>
    </w:rPr>
  </w:style>
  <w:style w:type="character" w:customStyle="1" w:styleId="10">
    <w:name w:val="页眉 Char"/>
    <w:basedOn w:val="7"/>
    <w:link w:val="5"/>
    <w:semiHidden/>
    <w:qFormat/>
    <w:uiPriority w:val="99"/>
    <w:rPr>
      <w:kern w:val="2"/>
      <w:sz w:val="18"/>
      <w:szCs w:val="18"/>
    </w:rPr>
  </w:style>
  <w:style w:type="character" w:customStyle="1" w:styleId="11">
    <w:name w:val="页脚 Char"/>
    <w:basedOn w:val="7"/>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150</Words>
  <Characters>860</Characters>
  <Lines>7</Lines>
  <Paragraphs>2</Paragraphs>
  <TotalTime>1</TotalTime>
  <ScaleCrop>false</ScaleCrop>
  <LinksUpToDate>false</LinksUpToDate>
  <CharactersWithSpaces>1008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2021-08-10T16:58:00Z</dcterms:created>
  <dc:creator>1535727407@qq.com</dc:creator>
  <cp:lastModifiedBy>kylin</cp:lastModifiedBy>
  <dcterms:modified xsi:type="dcterms:W3CDTF">2021-11-11T16:18:24Z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8303AE5647B54325BBF2111DA5DBEA9E</vt:lpwstr>
  </property>
</Properties>
</file>