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opLinePunct/>
        <w:spacing w:beforeLines="100" w:afterLines="100" w:line="360" w:lineRule="auto"/>
        <w:ind w:firstLine="562" w:firstLineChars="200"/>
        <w:jc w:val="center"/>
        <w:outlineLvl w:val="2"/>
        <w:rPr>
          <w:rFonts w:ascii="Times New Roman" w:hAnsi="Times New Roman" w:eastAsia="黑体" w:cs="Times New Roman"/>
          <w:b/>
          <w:bCs/>
          <w:kern w:val="24"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kern w:val="24"/>
          <w:sz w:val="28"/>
          <w:szCs w:val="28"/>
        </w:rPr>
        <w:t>社会公众涉税公开信息查询</w:t>
      </w:r>
    </w:p>
    <w:p>
      <w:pPr>
        <w:spacing w:line="360" w:lineRule="auto"/>
        <w:ind w:firstLine="480" w:firstLineChars="200"/>
        <w:contextualSpacing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【事项名称】</w:t>
      </w:r>
    </w:p>
    <w:p>
      <w:pPr>
        <w:spacing w:line="360" w:lineRule="auto"/>
        <w:ind w:firstLine="480" w:firstLineChars="200"/>
        <w:contextualSpacing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社会公众涉税公开信息查询</w:t>
      </w:r>
    </w:p>
    <w:p>
      <w:pPr>
        <w:spacing w:line="360" w:lineRule="auto"/>
        <w:ind w:firstLine="480" w:firstLineChars="200"/>
        <w:contextualSpacing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【申请条件】</w:t>
      </w:r>
    </w:p>
    <w:p>
      <w:pPr>
        <w:wordWrap w:val="0"/>
        <w:spacing w:line="360" w:lineRule="auto"/>
        <w:ind w:firstLine="480"/>
        <w:contextualSpacing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税务机关按照办税公开要求的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范围、程序和时限，公开相关涉税事项和具体规定，并向社会公众提供查询服务。</w:t>
      </w:r>
    </w:p>
    <w:p>
      <w:pPr>
        <w:wordWrap w:val="0"/>
        <w:spacing w:line="360" w:lineRule="auto"/>
        <w:ind w:firstLine="480"/>
        <w:contextualSpacing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【设定依据】</w:t>
      </w:r>
    </w:p>
    <w:p>
      <w:pPr>
        <w:wordWrap w:val="0"/>
        <w:spacing w:line="360" w:lineRule="auto"/>
        <w:ind w:firstLine="480"/>
        <w:contextualSpacing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《国家税务总局关于发布〈涉税信息查询管理办法〉的公告》（</w:t>
      </w:r>
      <w:r>
        <w:rPr>
          <w:rFonts w:hint="eastAsia" w:ascii="宋体" w:hAnsi="宋体" w:eastAsia="宋体" w:cs="宋体"/>
          <w:sz w:val="24"/>
          <w:szCs w:val="24"/>
        </w:rPr>
        <w:t>国家税务总局公告</w:t>
      </w:r>
      <w:r>
        <w:rPr>
          <w:rFonts w:hint="eastAsia" w:ascii="Times New Roman" w:hAnsi="Times New Roman" w:eastAsia="宋体" w:cs="Times New Roman"/>
          <w:sz w:val="24"/>
          <w:szCs w:val="24"/>
        </w:rPr>
        <w:t>2016</w:t>
      </w:r>
      <w:r>
        <w:rPr>
          <w:rFonts w:ascii="宋体" w:hAnsi="宋体" w:eastAsia="宋体" w:cs="宋体"/>
          <w:sz w:val="24"/>
          <w:szCs w:val="24"/>
        </w:rPr>
        <w:t>年第</w:t>
      </w:r>
      <w:r>
        <w:rPr>
          <w:rFonts w:hint="eastAsia" w:ascii="Times New Roman" w:hAnsi="Times New Roman" w:eastAsia="宋体" w:cs="Times New Roman"/>
          <w:sz w:val="24"/>
          <w:szCs w:val="24"/>
        </w:rPr>
        <w:t>41</w:t>
      </w:r>
      <w:r>
        <w:rPr>
          <w:rFonts w:ascii="宋体" w:hAnsi="宋体" w:eastAsia="宋体" w:cs="宋体"/>
          <w:sz w:val="24"/>
          <w:szCs w:val="24"/>
        </w:rPr>
        <w:t>号）</w:t>
      </w:r>
    </w:p>
    <w:p>
      <w:pPr>
        <w:wordWrap w:val="0"/>
        <w:spacing w:line="360" w:lineRule="auto"/>
        <w:ind w:firstLine="480"/>
        <w:contextualSpacing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【办理材料】</w:t>
      </w:r>
    </w:p>
    <w:p>
      <w:pPr>
        <w:wordWrap w:val="0"/>
        <w:spacing w:line="360" w:lineRule="auto"/>
        <w:ind w:firstLine="480"/>
        <w:contextualSpacing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社会公众涉税公开信息查询无需提供材料。</w:t>
      </w:r>
    </w:p>
    <w:p>
      <w:pPr>
        <w:wordWrap w:val="0"/>
        <w:spacing w:line="360" w:lineRule="auto"/>
        <w:ind w:firstLine="480"/>
        <w:rPr>
          <w:del w:id="0" w:author="kylin" w:date="2021-11-11T16:18:47Z"/>
          <w:rFonts w:ascii="黑体" w:hAnsi="黑体" w:eastAsia="黑体" w:cs="Times New Roman"/>
          <w:bCs/>
          <w:sz w:val="24"/>
          <w:szCs w:val="24"/>
        </w:rPr>
      </w:pPr>
      <w:del w:id="1" w:author="kylin" w:date="2021-11-11T16:18:47Z">
        <w:r>
          <w:rPr>
            <w:rFonts w:ascii="黑体" w:hAnsi="黑体" w:eastAsia="黑体" w:cs="Times New Roman"/>
            <w:bCs/>
            <w:sz w:val="24"/>
            <w:szCs w:val="24"/>
          </w:rPr>
          <w:delText>【办理地点】</w:delText>
        </w:r>
      </w:del>
    </w:p>
    <w:p>
      <w:pPr>
        <w:wordWrap w:val="0"/>
        <w:spacing w:line="360" w:lineRule="auto"/>
        <w:ind w:firstLine="480"/>
        <w:contextualSpacing/>
        <w:rPr>
          <w:del w:id="2" w:author="kylin" w:date="2021-11-11T16:18:47Z"/>
          <w:rFonts w:ascii="宋体" w:hAnsi="宋体" w:eastAsia="宋体" w:cs="宋体"/>
          <w:sz w:val="24"/>
          <w:szCs w:val="24"/>
        </w:rPr>
      </w:pPr>
      <w:del w:id="3" w:author="kylin" w:date="2021-11-11T16:18:47Z">
        <w:r>
          <w:rPr>
            <w:rFonts w:hint="eastAsia" w:ascii="宋体" w:hAnsi="宋体" w:eastAsia="宋体" w:cs="宋体"/>
            <w:sz w:val="24"/>
            <w:szCs w:val="24"/>
          </w:rPr>
          <w:delText>可通过报刊、网站、信息公告栏等公开渠道查询依法公开的涉税信息，具体地点和网址由税务总局和省（自治区、直辖市和计划单列市）税务机关确定</w:delText>
        </w:r>
      </w:del>
      <w:del w:id="4" w:author="kylin" w:date="2021-11-11T16:18:47Z">
        <w:r>
          <w:rPr>
            <w:rFonts w:ascii="宋体" w:hAnsi="宋体" w:eastAsia="宋体" w:cs="宋体"/>
            <w:sz w:val="24"/>
            <w:szCs w:val="24"/>
          </w:rPr>
          <w:delText>。</w:delText>
        </w:r>
      </w:del>
    </w:p>
    <w:p>
      <w:pPr>
        <w:wordWrap w:val="0"/>
        <w:spacing w:line="360" w:lineRule="auto"/>
        <w:ind w:firstLine="480"/>
        <w:rPr>
          <w:del w:id="5" w:author="kylin" w:date="2021-11-11T16:18:47Z"/>
          <w:rFonts w:ascii="黑体" w:hAnsi="黑体" w:eastAsia="黑体" w:cs="Times New Roman"/>
          <w:bCs/>
          <w:sz w:val="24"/>
          <w:szCs w:val="24"/>
        </w:rPr>
      </w:pPr>
      <w:del w:id="6" w:author="kylin" w:date="2021-11-11T16:18:47Z">
        <w:r>
          <w:rPr>
            <w:rFonts w:ascii="黑体" w:hAnsi="黑体" w:eastAsia="黑体" w:cs="Times New Roman"/>
            <w:bCs/>
            <w:sz w:val="24"/>
            <w:szCs w:val="24"/>
          </w:rPr>
          <w:delText>【办理机构】</w:delText>
        </w:r>
      </w:del>
    </w:p>
    <w:p>
      <w:pPr>
        <w:wordWrap w:val="0"/>
        <w:spacing w:line="360" w:lineRule="auto"/>
        <w:ind w:firstLine="480"/>
        <w:contextualSpacing/>
        <w:rPr>
          <w:del w:id="7" w:author="kylin" w:date="2021-11-11T16:18:47Z"/>
          <w:rFonts w:ascii="宋体" w:hAnsi="宋体" w:eastAsia="宋体" w:cs="宋体"/>
          <w:sz w:val="24"/>
          <w:szCs w:val="24"/>
        </w:rPr>
      </w:pPr>
      <w:del w:id="8" w:author="kylin" w:date="2021-11-11T16:18:47Z">
        <w:r>
          <w:rPr>
            <w:rFonts w:ascii="宋体" w:hAnsi="宋体" w:eastAsia="宋体" w:cs="宋体"/>
            <w:sz w:val="24"/>
            <w:szCs w:val="24"/>
          </w:rPr>
          <w:delText>各级税务机关</w:delText>
        </w:r>
      </w:del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【收费标准】</w:t>
      </w:r>
    </w:p>
    <w:p>
      <w:pPr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不收费</w:t>
      </w:r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【办理时间】</w:t>
      </w:r>
    </w:p>
    <w:p>
      <w:pPr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即办事项</w:t>
      </w:r>
    </w:p>
    <w:p>
      <w:pPr>
        <w:wordWrap w:val="0"/>
        <w:spacing w:line="360" w:lineRule="auto"/>
        <w:ind w:firstLine="480"/>
        <w:rPr>
          <w:del w:id="9" w:author="kylin" w:date="2021-11-11T16:18:50Z"/>
          <w:rFonts w:ascii="黑体" w:hAnsi="黑体" w:eastAsia="黑体" w:cs="Times New Roman"/>
          <w:bCs/>
          <w:sz w:val="24"/>
          <w:szCs w:val="24"/>
        </w:rPr>
      </w:pPr>
      <w:del w:id="10" w:author="kylin" w:date="2021-11-11T16:18:50Z">
        <w:r>
          <w:rPr>
            <w:rFonts w:ascii="黑体" w:hAnsi="黑体" w:eastAsia="黑体" w:cs="Times New Roman"/>
            <w:bCs/>
            <w:sz w:val="24"/>
            <w:szCs w:val="24"/>
          </w:rPr>
          <w:delText>【联系电话】</w:delText>
        </w:r>
      </w:del>
    </w:p>
    <w:p>
      <w:pPr>
        <w:wordWrap w:val="0"/>
        <w:spacing w:line="360" w:lineRule="auto"/>
        <w:ind w:firstLine="480"/>
        <w:rPr>
          <w:del w:id="11" w:author="kylin" w:date="2021-11-11T16:18:50Z"/>
          <w:rFonts w:ascii="宋体" w:hAnsi="宋体" w:eastAsia="宋体" w:cs="宋体"/>
          <w:sz w:val="24"/>
          <w:szCs w:val="24"/>
        </w:rPr>
      </w:pPr>
      <w:del w:id="12" w:author="kylin" w:date="2021-11-11T16:18:50Z">
        <w:r>
          <w:rPr>
            <w:rFonts w:ascii="宋体" w:hAnsi="宋体" w:eastAsia="宋体" w:cs="宋体"/>
            <w:sz w:val="24"/>
            <w:szCs w:val="24"/>
          </w:rPr>
          <w:delText>各级税务机关对外公开的联系电话，可从省（自治区、直辖市和计划单列市）税务局网站“纳税服务”栏目查询。</w:delText>
        </w:r>
      </w:del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【办理流程】</w:t>
      </w:r>
    </w:p>
    <w:p>
      <w:pPr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无</w:t>
      </w:r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【社会公众注意事项】</w:t>
      </w:r>
    </w:p>
    <w:p>
      <w:pPr>
        <w:wordWrap w:val="0"/>
        <w:spacing w:line="360" w:lineRule="auto"/>
        <w:ind w:firstLine="480"/>
        <w:contextualSpacing/>
      </w:pPr>
      <w:r>
        <w:rPr>
          <w:rFonts w:ascii="宋体" w:hAnsi="宋体" w:eastAsia="宋体" w:cs="宋体"/>
          <w:sz w:val="24"/>
          <w:szCs w:val="24"/>
        </w:rPr>
        <w:t>社会公众可以通过报刊、网站、信息公告栏等公开渠道查询税收政策、重大税收违法案件信息、非正常户认定信息等依法公开的涉税信息。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072"/>
    <w:rsid w:val="00251FFA"/>
    <w:rsid w:val="00320F81"/>
    <w:rsid w:val="003B78C0"/>
    <w:rsid w:val="00525072"/>
    <w:rsid w:val="00B45DDC"/>
    <w:rsid w:val="3B01710C"/>
    <w:rsid w:val="3F5F53CC"/>
    <w:rsid w:val="3FE37BB0"/>
    <w:rsid w:val="57CBC5B6"/>
    <w:rsid w:val="5E7E5885"/>
    <w:rsid w:val="7FA40C59"/>
    <w:rsid w:val="EEFBE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【标准】"/>
    <w:basedOn w:val="2"/>
    <w:qFormat/>
    <w:uiPriority w:val="0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 w:firstLineChars="200"/>
      <w:jc w:val="center"/>
    </w:pPr>
    <w:rPr>
      <w:rFonts w:ascii="Times New Roman" w:hAnsi="Times New Roman" w:eastAsia="黑体"/>
      <w:bCs w:val="0"/>
      <w:kern w:val="24"/>
      <w:sz w:val="36"/>
      <w:szCs w:val="36"/>
    </w:rPr>
  </w:style>
  <w:style w:type="paragraph" w:customStyle="1" w:styleId="11">
    <w:name w:val="二级标题"/>
    <w:basedOn w:val="3"/>
    <w:qFormat/>
    <w:uiPriority w:val="0"/>
    <w:pPr>
      <w:spacing w:beforeLines="150" w:afterLines="150" w:line="360" w:lineRule="auto"/>
      <w:ind w:firstLine="643" w:firstLineChars="200"/>
    </w:pPr>
    <w:rPr>
      <w:rFonts w:ascii="Times New Roman" w:hAnsi="Times New Roman" w:eastAsia="黑体"/>
      <w:kern w:val="2"/>
    </w:rPr>
  </w:style>
  <w:style w:type="character" w:customStyle="1" w:styleId="12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文档结构图 Char"/>
    <w:basedOn w:val="9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4">
    <w:name w:val="页眉 Char"/>
    <w:basedOn w:val="9"/>
    <w:link w:val="7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2021-08-11T07:09:00Z</dcterms:created>
  <dc:creator>1535727407@qq.com</dc:creator>
  <cp:lastModifiedBy>kylin</cp:lastModifiedBy>
  <dcterms:modified xsi:type="dcterms:W3CDTF">2021-11-11T16:18:56Z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E54CEB7811184B7E889147E413B6C012</vt:lpwstr>
  </property>
</Properties>
</file>