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snapToGrid/>
        <w:spacing w:before="260" w:beforeLines="0" w:after="332"/>
        <w:jc w:val="center"/>
      </w:pPr>
      <w:r>
        <w:rPr>
          <w:rFonts w:hint="eastAsia"/>
        </w:rPr>
        <w:t>第三方涉税保密信息查询</w:t>
      </w:r>
    </w:p>
    <w:p>
      <w:pPr>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spacing w:line="360" w:lineRule="auto"/>
        <w:ind w:firstLine="480" w:firstLineChars="200"/>
        <w:contextualSpacing/>
        <w:rPr>
          <w:rFonts w:ascii="宋体" w:hAnsi="宋体"/>
          <w:sz w:val="24"/>
          <w:szCs w:val="24"/>
        </w:rPr>
      </w:pPr>
      <w:r>
        <w:rPr>
          <w:rFonts w:hint="eastAsia" w:ascii="宋体" w:hAnsi="宋体"/>
          <w:sz w:val="24"/>
          <w:szCs w:val="24"/>
        </w:rPr>
        <w:t>第三方涉税保密信息查询</w:t>
      </w:r>
    </w:p>
    <w:p>
      <w:pPr>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ordWrap w:val="0"/>
        <w:spacing w:line="360" w:lineRule="auto"/>
        <w:ind w:firstLine="480"/>
        <w:contextualSpacing/>
        <w:rPr>
          <w:rFonts w:ascii="宋体" w:hAnsi="宋体"/>
          <w:sz w:val="24"/>
          <w:szCs w:val="24"/>
        </w:rPr>
      </w:pPr>
      <w:r>
        <w:rPr>
          <w:rFonts w:ascii="宋体" w:hAnsi="宋体"/>
          <w:sz w:val="24"/>
          <w:szCs w:val="24"/>
        </w:rPr>
        <w:t>税务机关根据法律法规规定，依申请向人民法院、人民检察院、公安机关、审计机关、抵押权人、质权人等单位和个人提供的涉税保密信息查询服务。</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【设定依据】</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《国家税务总局关于印发〈纳税人涉税保密信息管理暂行办法〉的通知》（国税发〔</w:t>
      </w:r>
      <w:r>
        <w:rPr>
          <w:rFonts w:hint="eastAsia" w:ascii="Times New Roman" w:hAnsi="Times New Roman" w:cs="Times New Roman"/>
          <w:sz w:val="24"/>
          <w:szCs w:val="24"/>
        </w:rPr>
        <w:t>2008</w:t>
      </w:r>
      <w:r>
        <w:rPr>
          <w:rFonts w:ascii="宋体" w:hAnsi="宋体"/>
          <w:sz w:val="24"/>
          <w:szCs w:val="24"/>
        </w:rPr>
        <w:t>〕</w:t>
      </w:r>
      <w:r>
        <w:rPr>
          <w:rFonts w:hint="eastAsia" w:ascii="Times New Roman" w:hAnsi="Times New Roman" w:cs="Times New Roman"/>
          <w:sz w:val="24"/>
          <w:szCs w:val="24"/>
        </w:rPr>
        <w:t>93</w:t>
      </w:r>
      <w:r>
        <w:rPr>
          <w:rFonts w:ascii="宋体" w:hAnsi="宋体"/>
          <w:sz w:val="24"/>
          <w:szCs w:val="24"/>
        </w:rPr>
        <w:t>号）</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中共中央办公厅国务院办公厅印发《关于完善审计制度若干重大问题的框架意见》及相关配套文件</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【办理材料】</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人民法院、人民检察院、公安机关和审计机关向税务机关提出查询申请：</w:t>
      </w:r>
    </w:p>
    <w:tbl>
      <w:tblPr>
        <w:tblStyle w:val="7"/>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shd w:val="clear" w:color="auto" w:fill="D9D9D9"/>
            <w:vAlign w:val="center"/>
          </w:tcPr>
          <w:p>
            <w:pPr>
              <w:wordWrap w:val="0"/>
              <w:jc w:val="center"/>
              <w:rPr>
                <w:rFonts w:ascii="黑体" w:hAnsi="黑体" w:eastAsia="黑体" w:cs="Times New Roman"/>
              </w:rPr>
            </w:pPr>
            <w:r>
              <w:rPr>
                <w:rFonts w:ascii="黑体" w:hAnsi="黑体" w:eastAsia="黑体" w:cs="黑体"/>
              </w:rPr>
              <w:t>序号</w:t>
            </w:r>
          </w:p>
        </w:tc>
        <w:tc>
          <w:tcPr>
            <w:tcW w:w="4535" w:type="dxa"/>
            <w:shd w:val="clear" w:color="auto" w:fill="D9D9D9"/>
            <w:vAlign w:val="center"/>
          </w:tcPr>
          <w:p>
            <w:pPr>
              <w:wordWrap w:val="0"/>
              <w:jc w:val="center"/>
              <w:rPr>
                <w:rFonts w:ascii="黑体" w:hAnsi="黑体" w:eastAsia="黑体" w:cs="Times New Roman"/>
              </w:rPr>
            </w:pPr>
            <w:r>
              <w:rPr>
                <w:rFonts w:ascii="黑体" w:hAnsi="黑体" w:eastAsia="黑体" w:cs="黑体"/>
              </w:rPr>
              <w:t>材料名称</w:t>
            </w:r>
          </w:p>
        </w:tc>
        <w:tc>
          <w:tcPr>
            <w:tcW w:w="680" w:type="dxa"/>
            <w:shd w:val="clear" w:color="auto" w:fill="D9D9D9"/>
            <w:vAlign w:val="center"/>
          </w:tcPr>
          <w:p>
            <w:pPr>
              <w:wordWrap w:val="0"/>
              <w:jc w:val="center"/>
              <w:rPr>
                <w:rFonts w:ascii="黑体" w:hAnsi="黑体" w:eastAsia="黑体" w:cs="Times New Roman"/>
              </w:rPr>
            </w:pPr>
            <w:r>
              <w:rPr>
                <w:rFonts w:ascii="黑体" w:hAnsi="黑体" w:eastAsia="黑体" w:cs="黑体"/>
              </w:rPr>
              <w:t>数量</w:t>
            </w:r>
          </w:p>
        </w:tc>
        <w:tc>
          <w:tcPr>
            <w:tcW w:w="2268" w:type="dxa"/>
            <w:shd w:val="clear" w:color="auto" w:fill="D9D9D9"/>
            <w:vAlign w:val="center"/>
          </w:tcPr>
          <w:p>
            <w:pPr>
              <w:wordWrap w:val="0"/>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1</w:t>
            </w:r>
          </w:p>
        </w:tc>
        <w:tc>
          <w:tcPr>
            <w:tcW w:w="4535" w:type="dxa"/>
            <w:vAlign w:val="center"/>
          </w:tcPr>
          <w:p>
            <w:pPr>
              <w:wordWrap w:val="0"/>
              <w:jc w:val="center"/>
              <w:rPr>
                <w:rFonts w:ascii="黑体" w:hAnsi="黑体" w:eastAsia="黑体" w:cs="Times New Roman"/>
                <w:sz w:val="18"/>
                <w:szCs w:val="18"/>
              </w:rPr>
            </w:pPr>
            <w:r>
              <w:rPr>
                <w:rFonts w:ascii="黑体" w:hAnsi="黑体" w:eastAsia="黑体"/>
                <w:sz w:val="18"/>
                <w:szCs w:val="18"/>
              </w:rPr>
              <w:t>《纳税人、扣缴义务人涉税保密信息查询申请表》</w:t>
            </w:r>
          </w:p>
        </w:tc>
        <w:tc>
          <w:tcPr>
            <w:tcW w:w="680"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2</w:t>
            </w:r>
          </w:p>
        </w:tc>
        <w:tc>
          <w:tcPr>
            <w:tcW w:w="4535" w:type="dxa"/>
            <w:vAlign w:val="center"/>
          </w:tcPr>
          <w:p>
            <w:pPr>
              <w:wordWrap w:val="0"/>
              <w:jc w:val="center"/>
              <w:rPr>
                <w:rFonts w:ascii="黑体" w:hAnsi="黑体" w:eastAsia="黑体" w:cs="Times New Roman"/>
                <w:sz w:val="18"/>
                <w:szCs w:val="18"/>
              </w:rPr>
            </w:pPr>
            <w:r>
              <w:rPr>
                <w:rFonts w:ascii="黑体" w:hAnsi="黑体" w:eastAsia="黑体"/>
                <w:sz w:val="18"/>
                <w:szCs w:val="18"/>
              </w:rPr>
              <w:t>单位介绍信</w:t>
            </w:r>
          </w:p>
        </w:tc>
        <w:tc>
          <w:tcPr>
            <w:tcW w:w="680"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3</w:t>
            </w:r>
          </w:p>
        </w:tc>
        <w:tc>
          <w:tcPr>
            <w:tcW w:w="4535" w:type="dxa"/>
            <w:vAlign w:val="center"/>
          </w:tcPr>
          <w:p>
            <w:pPr>
              <w:wordWrap w:val="0"/>
              <w:jc w:val="center"/>
              <w:rPr>
                <w:rFonts w:ascii="黑体" w:hAnsi="黑体" w:eastAsia="黑体" w:cs="Times New Roman"/>
                <w:sz w:val="18"/>
                <w:szCs w:val="18"/>
              </w:rPr>
            </w:pPr>
            <w:r>
              <w:rPr>
                <w:rFonts w:ascii="黑体" w:hAnsi="黑体" w:eastAsia="黑体"/>
                <w:sz w:val="18"/>
                <w:szCs w:val="18"/>
              </w:rPr>
              <w:t>查询人有效身份证明原件</w:t>
            </w:r>
          </w:p>
        </w:tc>
        <w:tc>
          <w:tcPr>
            <w:tcW w:w="680"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bl>
    <w:p>
      <w:pPr>
        <w:wordWrap w:val="0"/>
        <w:spacing w:line="48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抵押权人、质权人申请查询纳税人欠税有关情况：</w:t>
      </w:r>
    </w:p>
    <w:tbl>
      <w:tblPr>
        <w:tblStyle w:val="7"/>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序号</w:t>
            </w:r>
          </w:p>
        </w:tc>
        <w:tc>
          <w:tcPr>
            <w:tcW w:w="4536" w:type="dxa"/>
            <w:gridSpan w:val="2"/>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材料名称</w:t>
            </w:r>
          </w:p>
        </w:tc>
        <w:tc>
          <w:tcPr>
            <w:tcW w:w="680" w:type="dxa"/>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数量</w:t>
            </w:r>
          </w:p>
        </w:tc>
        <w:tc>
          <w:tcPr>
            <w:tcW w:w="2268" w:type="dxa"/>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vAlign w:val="center"/>
          </w:tcPr>
          <w:p>
            <w:pPr>
              <w:wordWrap w:val="0"/>
              <w:spacing w:afterAutospacing="1"/>
              <w:jc w:val="center"/>
              <w:rPr>
                <w:rFonts w:ascii="黑体" w:hAnsi="黑体" w:eastAsia="黑体"/>
                <w:sz w:val="18"/>
                <w:szCs w:val="18"/>
              </w:rPr>
            </w:pPr>
            <w:r>
              <w:rPr>
                <w:rFonts w:hint="eastAsia" w:ascii="Times New Roman" w:hAnsi="Times New Roman" w:eastAsia="黑体" w:cs="Times New Roman"/>
                <w:sz w:val="18"/>
                <w:szCs w:val="18"/>
              </w:rPr>
              <w:t>1</w:t>
            </w:r>
          </w:p>
        </w:tc>
        <w:tc>
          <w:tcPr>
            <w:tcW w:w="4536"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《纳税人、扣缴义务人涉税保密信息查询申请表》</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vAlign w:val="center"/>
          </w:tcPr>
          <w:p>
            <w:pPr>
              <w:wordWrap w:val="0"/>
              <w:spacing w:afterAutospacing="1"/>
              <w:jc w:val="center"/>
              <w:rPr>
                <w:rFonts w:ascii="黑体" w:hAnsi="黑体" w:eastAsia="黑体"/>
                <w:sz w:val="18"/>
                <w:szCs w:val="18"/>
              </w:rPr>
            </w:pPr>
            <w:r>
              <w:rPr>
                <w:rFonts w:hint="eastAsia" w:ascii="Times New Roman" w:hAnsi="Times New Roman" w:eastAsia="黑体" w:cs="Times New Roman"/>
                <w:sz w:val="18"/>
                <w:szCs w:val="18"/>
              </w:rPr>
              <w:t>2</w:t>
            </w:r>
          </w:p>
        </w:tc>
        <w:tc>
          <w:tcPr>
            <w:tcW w:w="4536"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合法有效的抵押合同或者质押合同的原件</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vAlign w:val="center"/>
          </w:tcPr>
          <w:p>
            <w:pPr>
              <w:wordWrap w:val="0"/>
              <w:spacing w:afterAutospacing="1"/>
              <w:jc w:val="center"/>
              <w:rPr>
                <w:rFonts w:ascii="黑体" w:hAnsi="黑体" w:eastAsia="黑体"/>
                <w:sz w:val="18"/>
                <w:szCs w:val="18"/>
              </w:rPr>
            </w:pPr>
            <w:r>
              <w:rPr>
                <w:rFonts w:hint="eastAsia" w:ascii="Times New Roman" w:hAnsi="Times New Roman" w:eastAsia="黑体" w:cs="Times New Roman"/>
                <w:sz w:val="18"/>
                <w:szCs w:val="18"/>
              </w:rPr>
              <w:t>3</w:t>
            </w:r>
          </w:p>
        </w:tc>
        <w:tc>
          <w:tcPr>
            <w:tcW w:w="4536"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查询人本人有效身份证明原件</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4" w:type="dxa"/>
            <w:gridSpan w:val="5"/>
            <w:shd w:val="clear" w:color="auto" w:fill="D9D9D9"/>
            <w:vAlign w:val="center"/>
          </w:tcPr>
          <w:p>
            <w:pPr>
              <w:wordWrap w:val="0"/>
              <w:spacing w:after="100" w:afterAutospacing="1"/>
              <w:jc w:val="center"/>
              <w:rPr>
                <w:rFonts w:ascii="黑体" w:hAnsi="黑体" w:eastAsia="黑体" w:cs="Times New Roman"/>
                <w:lang w:val="zh-CN"/>
              </w:rPr>
            </w:pPr>
            <w:r>
              <w:rPr>
                <w:rFonts w:ascii="黑体" w:hAnsi="黑体" w:eastAsia="黑体"/>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1" w:type="dxa"/>
            <w:gridSpan w:val="2"/>
            <w:shd w:val="clear" w:color="auto" w:fill="D9D9D9"/>
            <w:vAlign w:val="center"/>
          </w:tcPr>
          <w:p>
            <w:pPr>
              <w:wordWrap w:val="0"/>
              <w:spacing w:after="100" w:afterAutospacing="1"/>
              <w:jc w:val="center"/>
              <w:rPr>
                <w:rFonts w:ascii="黑体" w:hAnsi="黑体" w:eastAsia="黑体" w:cs="黑体"/>
                <w:sz w:val="18"/>
                <w:szCs w:val="18"/>
              </w:rPr>
            </w:pPr>
            <w:r>
              <w:rPr>
                <w:rFonts w:ascii="黑体" w:hAnsi="黑体" w:eastAsia="黑体"/>
                <w:sz w:val="18"/>
                <w:szCs w:val="18"/>
              </w:rPr>
              <w:t>适用情形</w:t>
            </w:r>
          </w:p>
        </w:tc>
        <w:tc>
          <w:tcPr>
            <w:tcW w:w="2835" w:type="dxa"/>
            <w:shd w:val="clear" w:color="auto" w:fill="D9D9D9"/>
            <w:vAlign w:val="center"/>
          </w:tcPr>
          <w:p>
            <w:pPr>
              <w:wordWrap w:val="0"/>
              <w:spacing w:after="100" w:afterAutospacing="1"/>
              <w:jc w:val="center"/>
              <w:rPr>
                <w:rFonts w:ascii="黑体" w:hAnsi="黑体" w:eastAsia="黑体"/>
                <w:sz w:val="18"/>
                <w:szCs w:val="18"/>
              </w:rPr>
            </w:pPr>
            <w:r>
              <w:rPr>
                <w:rFonts w:ascii="黑体" w:hAnsi="黑体" w:eastAsia="黑体"/>
                <w:sz w:val="18"/>
                <w:szCs w:val="18"/>
              </w:rPr>
              <w:t>材料名称</w:t>
            </w:r>
          </w:p>
        </w:tc>
        <w:tc>
          <w:tcPr>
            <w:tcW w:w="680" w:type="dxa"/>
            <w:shd w:val="clear" w:color="auto" w:fill="D9D9D9"/>
            <w:vAlign w:val="center"/>
          </w:tcPr>
          <w:p>
            <w:pPr>
              <w:wordWrap w:val="0"/>
              <w:spacing w:after="100" w:afterAutospacing="1"/>
              <w:jc w:val="center"/>
              <w:rPr>
                <w:rFonts w:ascii="黑体" w:hAnsi="黑体" w:eastAsia="黑体"/>
                <w:sz w:val="18"/>
                <w:szCs w:val="18"/>
              </w:rPr>
            </w:pPr>
            <w:r>
              <w:rPr>
                <w:rFonts w:ascii="黑体" w:hAnsi="黑体" w:eastAsia="黑体"/>
                <w:sz w:val="18"/>
                <w:szCs w:val="18"/>
              </w:rPr>
              <w:t>数量</w:t>
            </w:r>
          </w:p>
        </w:tc>
        <w:tc>
          <w:tcPr>
            <w:tcW w:w="2268" w:type="dxa"/>
            <w:shd w:val="clear" w:color="auto" w:fill="D9D9D9"/>
            <w:vAlign w:val="center"/>
          </w:tcPr>
          <w:p>
            <w:pPr>
              <w:wordWrap w:val="0"/>
              <w:spacing w:after="100" w:afterAutospacing="1"/>
              <w:jc w:val="center"/>
              <w:rPr>
                <w:rFonts w:ascii="黑体" w:hAnsi="黑体" w:eastAsia="黑体"/>
                <w:sz w:val="18"/>
                <w:szCs w:val="18"/>
              </w:rPr>
            </w:pPr>
            <w:r>
              <w:rPr>
                <w:rFonts w:ascii="黑体" w:hAnsi="黑体" w:eastAsia="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1"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授权其他人员代为查询</w:t>
            </w:r>
          </w:p>
        </w:tc>
        <w:tc>
          <w:tcPr>
            <w:tcW w:w="2835" w:type="dxa"/>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委托人本人签字的委托授权书</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1"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授权其他人员代为查询</w:t>
            </w:r>
          </w:p>
        </w:tc>
        <w:tc>
          <w:tcPr>
            <w:tcW w:w="2835" w:type="dxa"/>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代理人的有效身份证明原件</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bl>
    <w:p>
      <w:pPr>
        <w:wordWrap w:val="0"/>
        <w:spacing w:line="360" w:lineRule="auto"/>
        <w:ind w:firstLine="480"/>
        <w:contextualSpacing/>
        <w:rPr>
          <w:del w:id="0" w:author="kylin" w:date="2021-11-11T16:19:55Z"/>
          <w:rFonts w:ascii="黑体" w:hAnsi="黑体" w:eastAsia="黑体"/>
          <w:sz w:val="24"/>
          <w:szCs w:val="24"/>
        </w:rPr>
      </w:pPr>
      <w:del w:id="1" w:author="kylin" w:date="2021-11-11T16:19:55Z">
        <w:r>
          <w:rPr>
            <w:rFonts w:ascii="黑体" w:hAnsi="黑体" w:eastAsia="黑体"/>
            <w:sz w:val="24"/>
            <w:szCs w:val="24"/>
          </w:rPr>
          <w:delText>【办理地点】</w:delText>
        </w:r>
      </w:del>
    </w:p>
    <w:p>
      <w:pPr>
        <w:wordWrap w:val="0"/>
        <w:spacing w:line="360" w:lineRule="auto"/>
        <w:ind w:firstLine="480"/>
        <w:contextualSpacing/>
        <w:rPr>
          <w:del w:id="2" w:author="kylin" w:date="2021-11-11T16:19:52Z"/>
          <w:rFonts w:ascii="宋体" w:hAnsi="宋体"/>
          <w:sz w:val="24"/>
          <w:szCs w:val="24"/>
        </w:rPr>
      </w:pPr>
      <w:del w:id="3" w:author="kylin" w:date="2021-11-11T16:19:52Z">
        <w:r>
          <w:rPr>
            <w:rFonts w:ascii="宋体" w:hAnsi="宋体"/>
            <w:sz w:val="24"/>
            <w:szCs w:val="24"/>
          </w:rPr>
          <w:delText>抵押权人、质权人申请查询纳税人欠税有关情况，可以通过办税服务厅（场所）提出书面申请；</w:delText>
        </w:r>
      </w:del>
    </w:p>
    <w:p>
      <w:pPr>
        <w:wordWrap w:val="0"/>
        <w:spacing w:line="360" w:lineRule="auto"/>
        <w:ind w:firstLine="480"/>
        <w:contextualSpacing/>
        <w:rPr>
          <w:del w:id="4" w:author="kylin" w:date="2021-11-11T16:19:52Z"/>
          <w:rFonts w:ascii="宋体" w:hAnsi="宋体"/>
          <w:sz w:val="24"/>
          <w:szCs w:val="24"/>
        </w:rPr>
      </w:pPr>
      <w:del w:id="5" w:author="kylin" w:date="2021-11-11T16:19:52Z">
        <w:r>
          <w:rPr>
            <w:rFonts w:ascii="宋体" w:hAnsi="宋体"/>
            <w:sz w:val="24"/>
            <w:szCs w:val="24"/>
          </w:rPr>
          <w:delText>人民法院、人民检察院和公安机关依法查询纳税人涉税保密信息的，应有两名以上工作人员向被查询纳税人所在地的县级或县级以上税务机关提出查询申请。</w:delText>
        </w:r>
      </w:del>
    </w:p>
    <w:p>
      <w:pPr>
        <w:wordWrap w:val="0"/>
        <w:spacing w:line="360" w:lineRule="auto"/>
        <w:ind w:firstLine="480"/>
        <w:rPr>
          <w:del w:id="6" w:author="kylin" w:date="2021-11-11T16:20:00Z"/>
          <w:rFonts w:ascii="黑体" w:hAnsi="黑体" w:eastAsia="黑体" w:cs="Times New Roman"/>
          <w:bCs/>
          <w:sz w:val="24"/>
          <w:szCs w:val="24"/>
        </w:rPr>
      </w:pPr>
      <w:del w:id="7" w:author="kylin" w:date="2021-11-11T16:20:00Z">
        <w:r>
          <w:rPr>
            <w:rFonts w:ascii="黑体" w:hAnsi="黑体" w:eastAsia="黑体" w:cs="Times New Roman"/>
            <w:bCs/>
            <w:sz w:val="24"/>
            <w:szCs w:val="24"/>
          </w:rPr>
          <w:delText>【办理机构】</w:delText>
        </w:r>
      </w:del>
    </w:p>
    <w:p>
      <w:pPr>
        <w:wordWrap w:val="0"/>
        <w:spacing w:line="360" w:lineRule="auto"/>
        <w:ind w:firstLine="480"/>
        <w:rPr>
          <w:ins w:id="8" w:author="kylin" w:date="2021-11-11T16:20:01Z"/>
          <w:rFonts w:ascii="宋体" w:hAnsi="宋体"/>
          <w:sz w:val="24"/>
          <w:szCs w:val="24"/>
        </w:rPr>
      </w:pPr>
    </w:p>
    <w:p>
      <w:pPr>
        <w:wordWrap w:val="0"/>
        <w:spacing w:line="360" w:lineRule="auto"/>
        <w:ind w:firstLine="480"/>
        <w:rPr>
          <w:del w:id="9" w:author="kylin" w:date="2021-11-11T16:19:58Z"/>
          <w:rFonts w:ascii="宋体" w:hAnsi="宋体" w:cs="Times New Roman"/>
          <w:sz w:val="24"/>
          <w:szCs w:val="24"/>
        </w:rPr>
      </w:pPr>
      <w:del w:id="10" w:author="kylin" w:date="2021-11-11T16:19:58Z">
        <w:r>
          <w:rPr>
            <w:rFonts w:ascii="宋体" w:hAnsi="宋体"/>
            <w:sz w:val="24"/>
            <w:szCs w:val="24"/>
          </w:rPr>
          <w:delText>主管税务机关</w:delText>
        </w:r>
      </w:del>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【收费标准】</w:t>
      </w:r>
    </w:p>
    <w:p>
      <w:pPr>
        <w:wordWrap w:val="0"/>
        <w:spacing w:line="360" w:lineRule="auto"/>
        <w:ind w:firstLine="480"/>
        <w:rPr>
          <w:rFonts w:ascii="宋体" w:hAnsi="宋体" w:cs="Times New Roman"/>
          <w:sz w:val="24"/>
          <w:szCs w:val="24"/>
        </w:rPr>
      </w:pPr>
      <w:r>
        <w:rPr>
          <w:rFonts w:ascii="宋体" w:hAnsi="宋体"/>
          <w:sz w:val="24"/>
          <w:szCs w:val="24"/>
        </w:rPr>
        <w:t>不收费</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【办理时间】</w:t>
      </w:r>
    </w:p>
    <w:p>
      <w:pPr>
        <w:wordWrap w:val="0"/>
        <w:spacing w:line="360" w:lineRule="auto"/>
        <w:ind w:firstLine="480"/>
        <w:rPr>
          <w:rFonts w:ascii="宋体" w:hAnsi="宋体" w:cs="Times New Roman"/>
          <w:sz w:val="24"/>
          <w:szCs w:val="24"/>
        </w:rPr>
      </w:pPr>
      <w:r>
        <w:rPr>
          <w:rFonts w:hint="eastAsia" w:ascii="Times New Roman" w:hAnsi="Times New Roman" w:cs="Times New Roman"/>
          <w:sz w:val="24"/>
          <w:szCs w:val="24"/>
        </w:rPr>
        <w:t>20</w:t>
      </w:r>
      <w:r>
        <w:rPr>
          <w:rFonts w:ascii="宋体" w:hAnsi="宋体"/>
          <w:sz w:val="24"/>
          <w:szCs w:val="24"/>
        </w:rPr>
        <w:t>个工作日内办结</w:t>
      </w:r>
    </w:p>
    <w:p>
      <w:pPr>
        <w:wordWrap w:val="0"/>
        <w:spacing w:line="360" w:lineRule="auto"/>
        <w:ind w:firstLine="480"/>
        <w:rPr>
          <w:del w:id="11" w:author="kylin" w:date="2021-11-11T16:20:05Z"/>
          <w:rFonts w:ascii="黑体" w:hAnsi="黑体" w:eastAsia="黑体" w:cs="Times New Roman"/>
          <w:bCs/>
          <w:sz w:val="24"/>
          <w:szCs w:val="24"/>
        </w:rPr>
      </w:pPr>
      <w:del w:id="12" w:author="kylin" w:date="2021-11-11T16:20:05Z">
        <w:r>
          <w:rPr>
            <w:rFonts w:ascii="黑体" w:hAnsi="黑体" w:eastAsia="黑体" w:cs="Times New Roman"/>
            <w:bCs/>
            <w:sz w:val="24"/>
            <w:szCs w:val="24"/>
          </w:rPr>
          <w:delText>【联系电话】</w:delText>
        </w:r>
      </w:del>
    </w:p>
    <w:p>
      <w:pPr>
        <w:wordWrap w:val="0"/>
        <w:spacing w:line="360" w:lineRule="auto"/>
        <w:ind w:firstLine="480"/>
        <w:rPr>
          <w:del w:id="13" w:author="kylin" w:date="2021-11-11T16:20:05Z"/>
          <w:rFonts w:ascii="宋体" w:hAnsi="宋体"/>
          <w:sz w:val="24"/>
          <w:szCs w:val="24"/>
        </w:rPr>
      </w:pPr>
      <w:del w:id="14" w:author="kylin" w:date="2021-11-11T16:20:05Z">
        <w:r>
          <w:rPr>
            <w:rFonts w:ascii="宋体" w:hAnsi="宋体"/>
            <w:sz w:val="24"/>
            <w:szCs w:val="24"/>
          </w:rPr>
          <w:delText>各级税务机关对外公开的联系电话，可从省（自治区、直辖市和计划单列市）税务局网站“纳税服务”栏目查询。</w:delText>
        </w:r>
      </w:del>
    </w:p>
    <w:p>
      <w:pPr>
        <w:wordWrap w:val="0"/>
        <w:spacing w:line="360" w:lineRule="auto"/>
        <w:ind w:firstLine="480"/>
        <w:rPr>
          <w:rFonts w:ascii="黑体" w:hAnsi="黑体" w:eastAsia="黑体" w:cs="Times New Roman"/>
          <w:bCs/>
          <w:sz w:val="24"/>
          <w:szCs w:val="24"/>
        </w:rPr>
      </w:pPr>
      <w:bookmarkStart w:id="0" w:name="_GoBack"/>
      <w:bookmarkEnd w:id="0"/>
      <w:r>
        <w:rPr>
          <w:rFonts w:ascii="黑体" w:hAnsi="黑体" w:eastAsia="黑体" w:cs="Times New Roman"/>
          <w:bCs/>
          <w:sz w:val="24"/>
          <w:szCs w:val="24"/>
        </w:rPr>
        <w:t>【办理流程】</w:t>
      </w:r>
    </w:p>
    <w:p>
      <w:pPr>
        <w:wordWrap w:val="0"/>
        <w:spacing w:line="360" w:lineRule="auto"/>
        <w:rPr>
          <w:rFonts w:ascii="宋体" w:hAnsi="宋体" w:cs="Times New Roman"/>
          <w:b/>
          <w:bCs/>
        </w:rPr>
      </w:pPr>
      <w:r>
        <w:rPr>
          <w:rFonts w:cs="Times New Roman"/>
        </w:rPr>
        <w:drawing>
          <wp:inline distT="0" distB="0" distL="114300" distR="114300">
            <wp:extent cx="5184140" cy="1925955"/>
            <wp:effectExtent l="0" t="0" r="12700" b="0"/>
            <wp:docPr id="130" name="图片 130" descr="C:\Users\baoqianyu\Desktop\涉税保密查询.png涉税保密查询"/>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0" name="图片 130" descr="C:\Users\baoqianyu\Desktop\涉税保密查询.png涉税保密查询"/>
                    <pic:cNvPicPr>
                      <a:picLocks noChangeAspect="true"/>
                    </pic:cNvPicPr>
                  </pic:nvPicPr>
                  <pic:blipFill>
                    <a:blip r:embed="rId4" cstate="print"/>
                    <a:srcRect/>
                    <a:stretch>
                      <a:fillRect/>
                    </a:stretch>
                  </pic:blipFill>
                  <pic:spPr>
                    <a:xfrm>
                      <a:off x="0" y="0"/>
                      <a:ext cx="5184140" cy="1925955"/>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【查询人注意事项】</w:t>
      </w:r>
    </w:p>
    <w:p>
      <w:pPr>
        <w:wordWrap w:val="0"/>
        <w:spacing w:line="360" w:lineRule="auto"/>
        <w:ind w:firstLine="480"/>
        <w:contextualSpacing/>
        <w:rPr>
          <w:rFonts w:ascii="Times New Roman" w:hAnsi="Times New Roman" w:eastAsia="黑体" w:cs="Times New Roman"/>
        </w:rPr>
      </w:pPr>
      <w:r>
        <w:rPr>
          <w:rFonts w:ascii="宋体" w:hAnsi="宋体"/>
          <w:sz w:val="24"/>
          <w:szCs w:val="24"/>
        </w:rPr>
        <w:t>查询人对报送材料的真实性和合法性承担责任。</w:t>
      </w:r>
    </w:p>
    <w:p/>
    <w:sectPr>
      <w:pgSz w:w="11906" w:h="16838"/>
      <w:pgMar w:top="1440" w:right="1800" w:bottom="1440" w:left="1800"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6EED"/>
    <w:rsid w:val="002237C2"/>
    <w:rsid w:val="00326F91"/>
    <w:rsid w:val="003B78C0"/>
    <w:rsid w:val="005C44A5"/>
    <w:rsid w:val="00736EED"/>
    <w:rsid w:val="03096F7B"/>
    <w:rsid w:val="65217032"/>
    <w:rsid w:val="6748561B"/>
    <w:rsid w:val="B7EFA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宋体"/>
      <w:kern w:val="2"/>
      <w:sz w:val="21"/>
      <w:szCs w:val="21"/>
      <w:lang w:val="en-US" w:eastAsia="zh-CN" w:bidi="ar-SA"/>
    </w:rPr>
  </w:style>
  <w:style w:type="paragraph" w:styleId="2">
    <w:name w:val="heading 3"/>
    <w:basedOn w:val="1"/>
    <w:next w:val="1"/>
    <w:link w:val="11"/>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semiHidden/>
    <w:unhideWhenUsed/>
    <w:qFormat/>
    <w:uiPriority w:val="99"/>
    <w:rPr>
      <w:rFonts w:ascii="宋体"/>
      <w:sz w:val="18"/>
      <w:szCs w:val="18"/>
    </w:rPr>
  </w:style>
  <w:style w:type="paragraph" w:styleId="4">
    <w:name w:val="Balloon Text"/>
    <w:basedOn w:val="1"/>
    <w:link w:val="12"/>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3 sunshine"/>
    <w:basedOn w:val="2"/>
    <w:link w:val="10"/>
    <w:qFormat/>
    <w:uiPriority w:val="0"/>
    <w:pPr>
      <w:keepLines w:val="0"/>
      <w:topLinePunct/>
      <w:adjustRightInd w:val="0"/>
      <w:snapToGrid w:val="0"/>
      <w:spacing w:beforeLines="100" w:afterLines="100" w:line="360" w:lineRule="auto"/>
      <w:ind w:firstLine="562" w:firstLineChars="200"/>
    </w:pPr>
    <w:rPr>
      <w:rFonts w:ascii="Times New Roman" w:hAnsi="Times New Roman" w:eastAsia="黑体" w:cs="Times New Roman"/>
      <w:kern w:val="24"/>
      <w:sz w:val="28"/>
      <w:szCs w:val="28"/>
    </w:rPr>
  </w:style>
  <w:style w:type="character" w:customStyle="1" w:styleId="10">
    <w:name w:val="3 sunshine 字符"/>
    <w:link w:val="9"/>
    <w:qFormat/>
    <w:uiPriority w:val="0"/>
    <w:rPr>
      <w:rFonts w:ascii="Times New Roman" w:hAnsi="Times New Roman" w:eastAsia="黑体" w:cs="Times New Roman"/>
      <w:b/>
      <w:bCs/>
      <w:kern w:val="24"/>
      <w:sz w:val="28"/>
      <w:szCs w:val="28"/>
    </w:rPr>
  </w:style>
  <w:style w:type="character" w:customStyle="1" w:styleId="11">
    <w:name w:val="标题 3 Char"/>
    <w:basedOn w:val="8"/>
    <w:link w:val="2"/>
    <w:semiHidden/>
    <w:qFormat/>
    <w:uiPriority w:val="9"/>
    <w:rPr>
      <w:rFonts w:ascii="等线" w:hAnsi="等线" w:eastAsia="宋体" w:cs="宋体"/>
      <w:b/>
      <w:bCs/>
      <w:sz w:val="32"/>
      <w:szCs w:val="32"/>
    </w:rPr>
  </w:style>
  <w:style w:type="character" w:customStyle="1" w:styleId="12">
    <w:name w:val="批注框文本 Char"/>
    <w:basedOn w:val="8"/>
    <w:link w:val="4"/>
    <w:semiHidden/>
    <w:qFormat/>
    <w:uiPriority w:val="99"/>
    <w:rPr>
      <w:rFonts w:ascii="等线" w:hAnsi="等线" w:eastAsia="宋体" w:cs="宋体"/>
      <w:kern w:val="2"/>
      <w:sz w:val="18"/>
      <w:szCs w:val="18"/>
    </w:rPr>
  </w:style>
  <w:style w:type="character" w:customStyle="1" w:styleId="13">
    <w:name w:val="文档结构图 Char"/>
    <w:basedOn w:val="8"/>
    <w:link w:val="3"/>
    <w:semiHidden/>
    <w:qFormat/>
    <w:uiPriority w:val="99"/>
    <w:rPr>
      <w:rFonts w:ascii="宋体" w:hAnsi="等线" w:eastAsia="宋体" w:cs="宋体"/>
      <w:kern w:val="2"/>
      <w:sz w:val="18"/>
      <w:szCs w:val="18"/>
    </w:rPr>
  </w:style>
  <w:style w:type="character" w:customStyle="1" w:styleId="14">
    <w:name w:val="页眉 Char"/>
    <w:basedOn w:val="8"/>
    <w:link w:val="6"/>
    <w:semiHidden/>
    <w:qFormat/>
    <w:uiPriority w:val="99"/>
    <w:rPr>
      <w:rFonts w:ascii="等线" w:hAnsi="等线" w:eastAsia="宋体" w:cs="宋体"/>
      <w:kern w:val="2"/>
      <w:sz w:val="18"/>
      <w:szCs w:val="18"/>
    </w:rPr>
  </w:style>
  <w:style w:type="character" w:customStyle="1" w:styleId="15">
    <w:name w:val="页脚 Char"/>
    <w:basedOn w:val="8"/>
    <w:link w:val="5"/>
    <w:semiHidden/>
    <w:qFormat/>
    <w:uiPriority w:val="99"/>
    <w:rPr>
      <w:rFonts w:ascii="等线" w:hAnsi="等线" w:eastAsia="宋体" w:cs="宋体"/>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124</Words>
  <Characters>709</Characters>
  <Lines>5</Lines>
  <Paragraphs>1</Paragraphs>
  <TotalTime>0</TotalTime>
  <ScaleCrop>false</ScaleCrop>
  <LinksUpToDate>false</LinksUpToDate>
  <CharactersWithSpaces>832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2021-08-10T15:12:00Z</dcterms:created>
  <dc:creator>1535727407@qq.com</dc:creator>
  <cp:lastModifiedBy>kylin</cp:lastModifiedBy>
  <dcterms:modified xsi:type="dcterms:W3CDTF">2021-11-11T16:20:07Z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B06F7BB24D7846859E68756954128F08</vt:lpwstr>
  </property>
</Properties>
</file>