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Lines="100" w:afterLines="100" w:line="360" w:lineRule="auto"/>
        <w:ind w:firstLine="562" w:firstLineChars="200"/>
        <w:jc w:val="center"/>
        <w:outlineLvl w:val="2"/>
        <w:rPr>
          <w:rFonts w:ascii="Times New Roman" w:hAnsi="Times New Roman" w:eastAsia="黑体" w:cs="Times New Roman"/>
          <w:b/>
          <w:bCs/>
          <w:kern w:val="24"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kern w:val="24"/>
          <w:sz w:val="28"/>
          <w:szCs w:val="28"/>
        </w:rPr>
        <w:t>电话咨询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【事项名称】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电话咨询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【申请条件】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bCs/>
          <w:sz w:val="24"/>
          <w:szCs w:val="28"/>
        </w:rPr>
      </w:pPr>
      <w:r>
        <w:rPr>
          <w:rFonts w:ascii="宋体" w:hAnsi="宋体" w:eastAsia="宋体" w:cs="Times New Roman"/>
          <w:bCs/>
          <w:sz w:val="24"/>
          <w:szCs w:val="28"/>
        </w:rPr>
        <w:t>纳税（缴费）人通过拨打税务机关对外公开的咨询电话提出涉税（费）咨询需求，税务机关为其提供免费咨询服务。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bCs/>
          <w:sz w:val="24"/>
          <w:szCs w:val="28"/>
        </w:rPr>
      </w:pPr>
      <w:r>
        <w:rPr>
          <w:rFonts w:ascii="宋体" w:hAnsi="宋体" w:eastAsia="宋体" w:cs="Times New Roman"/>
          <w:bCs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bCs/>
          <w:sz w:val="24"/>
          <w:szCs w:val="28"/>
        </w:rPr>
      </w:pPr>
      <w:r>
        <w:rPr>
          <w:rFonts w:hint="eastAsia" w:ascii="宋体" w:hAnsi="宋体" w:eastAsia="宋体" w:cs="Times New Roman"/>
          <w:bCs/>
          <w:sz w:val="24"/>
          <w:szCs w:val="28"/>
        </w:rPr>
        <w:t>电话咨询无需提供材料。</w:t>
      </w:r>
    </w:p>
    <w:p>
      <w:pPr>
        <w:widowControl/>
        <w:wordWrap w:val="0"/>
        <w:spacing w:line="360" w:lineRule="auto"/>
        <w:ind w:firstLine="480"/>
        <w:rPr>
          <w:del w:id="0" w:author="kylin" w:date="2021-11-11T16:20:35Z"/>
          <w:rFonts w:ascii="黑体" w:hAnsi="黑体" w:eastAsia="黑体" w:cs="Times New Roman"/>
          <w:bCs/>
          <w:sz w:val="24"/>
          <w:szCs w:val="28"/>
        </w:rPr>
      </w:pPr>
      <w:del w:id="1" w:author="kylin" w:date="2021-11-11T16:20:35Z">
        <w:r>
          <w:rPr>
            <w:rFonts w:ascii="黑体" w:hAnsi="黑体" w:eastAsia="黑体" w:cs="Times New Roman"/>
            <w:bCs/>
            <w:sz w:val="24"/>
            <w:szCs w:val="28"/>
          </w:rPr>
          <w:delText>【办理地点】</w:delText>
        </w:r>
      </w:del>
    </w:p>
    <w:p>
      <w:pPr>
        <w:widowControl/>
        <w:wordWrap w:val="0"/>
        <w:spacing w:line="360" w:lineRule="auto"/>
        <w:ind w:firstLine="480"/>
        <w:rPr>
          <w:del w:id="2" w:author="kylin" w:date="2021-11-11T16:20:35Z"/>
          <w:rFonts w:ascii="宋体" w:hAnsi="宋体" w:eastAsia="宋体" w:cs="Times New Roman"/>
          <w:bCs/>
          <w:sz w:val="24"/>
          <w:szCs w:val="28"/>
        </w:rPr>
      </w:pPr>
      <w:del w:id="3" w:author="kylin" w:date="2021-11-11T16:20:35Z">
        <w:r>
          <w:rPr>
            <w:rFonts w:ascii="宋体" w:hAnsi="宋体" w:eastAsia="宋体" w:cs="Times New Roman"/>
            <w:bCs/>
            <w:sz w:val="24"/>
            <w:szCs w:val="28"/>
          </w:rPr>
          <w:delText>拨打</w:delText>
        </w:r>
      </w:del>
      <w:del w:id="4" w:author="kylin" w:date="2021-11-11T16:20:35Z">
        <w:r>
          <w:rPr>
            <w:rFonts w:hint="eastAsia" w:ascii="Times New Roman" w:hAnsi="Times New Roman" w:eastAsia="宋体" w:cs="Times New Roman"/>
            <w:bCs/>
            <w:sz w:val="24"/>
            <w:szCs w:val="28"/>
          </w:rPr>
          <w:delText>12366</w:delText>
        </w:r>
      </w:del>
      <w:del w:id="5" w:author="kylin" w:date="2021-11-11T16:20:35Z">
        <w:r>
          <w:rPr>
            <w:rFonts w:ascii="宋体" w:hAnsi="宋体" w:eastAsia="宋体" w:cs="Times New Roman"/>
            <w:bCs/>
            <w:sz w:val="24"/>
            <w:szCs w:val="28"/>
          </w:rPr>
          <w:delText>纳税</w:delText>
        </w:r>
      </w:del>
      <w:del w:id="6" w:author="kylin" w:date="2021-11-11T16:20:35Z">
        <w:r>
          <w:rPr>
            <w:rFonts w:hint="eastAsia" w:ascii="宋体" w:hAnsi="宋体" w:eastAsia="宋体" w:cs="Times New Roman"/>
            <w:bCs/>
            <w:sz w:val="24"/>
            <w:szCs w:val="28"/>
          </w:rPr>
          <w:delText>缴费</w:delText>
        </w:r>
      </w:del>
      <w:del w:id="7" w:author="kylin" w:date="2021-11-11T16:20:35Z">
        <w:r>
          <w:rPr>
            <w:rFonts w:ascii="宋体" w:hAnsi="宋体" w:eastAsia="宋体" w:cs="Times New Roman"/>
            <w:bCs/>
            <w:sz w:val="24"/>
            <w:szCs w:val="28"/>
          </w:rPr>
          <w:delText>服务热线、各级税务机关对外公开的其他咨询服务电话。</w:delText>
        </w:r>
      </w:del>
    </w:p>
    <w:p>
      <w:pPr>
        <w:widowControl/>
        <w:wordWrap w:val="0"/>
        <w:spacing w:line="360" w:lineRule="auto"/>
        <w:ind w:firstLine="480"/>
        <w:rPr>
          <w:del w:id="8" w:author="kylin" w:date="2021-11-11T16:20:35Z"/>
          <w:rFonts w:ascii="黑体" w:hAnsi="黑体" w:eastAsia="黑体" w:cs="Times New Roman"/>
          <w:bCs/>
          <w:sz w:val="24"/>
          <w:szCs w:val="28"/>
        </w:rPr>
      </w:pPr>
      <w:del w:id="9" w:author="kylin" w:date="2021-11-11T16:20:35Z">
        <w:r>
          <w:rPr>
            <w:rFonts w:ascii="黑体" w:hAnsi="黑体" w:eastAsia="黑体" w:cs="Times New Roman"/>
            <w:bCs/>
            <w:sz w:val="24"/>
            <w:szCs w:val="28"/>
          </w:rPr>
          <w:delText>【办理机构】</w:delText>
        </w:r>
      </w:del>
    </w:p>
    <w:p>
      <w:pPr>
        <w:widowControl/>
        <w:wordWrap w:val="0"/>
        <w:spacing w:line="360" w:lineRule="auto"/>
        <w:ind w:firstLine="480"/>
        <w:rPr>
          <w:del w:id="10" w:author="kylin" w:date="2021-11-11T16:20:35Z"/>
          <w:rFonts w:ascii="宋体" w:hAnsi="宋体" w:eastAsia="宋体" w:cs="Times New Roman"/>
          <w:bCs/>
          <w:sz w:val="24"/>
          <w:szCs w:val="28"/>
        </w:rPr>
      </w:pPr>
      <w:del w:id="11" w:author="kylin" w:date="2021-11-11T16:20:35Z">
        <w:r>
          <w:rPr>
            <w:rFonts w:ascii="宋体" w:hAnsi="宋体" w:eastAsia="宋体" w:cs="Times New Roman"/>
            <w:bCs/>
            <w:sz w:val="24"/>
            <w:szCs w:val="28"/>
          </w:rPr>
          <w:delText>各级纳税服务主管部门</w:delText>
        </w:r>
      </w:del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8"/>
        </w:rPr>
      </w:pPr>
      <w:r>
        <w:rPr>
          <w:rFonts w:ascii="宋体" w:hAnsi="宋体" w:eastAsia="宋体" w:cs="Times New Roman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del w:id="12" w:author="kylin" w:date="2021-11-11T16:20:25Z"/>
          <w:rFonts w:ascii="宋体" w:hAnsi="宋体" w:eastAsia="宋体" w:cs="Times New Roman"/>
          <w:sz w:val="24"/>
          <w:szCs w:val="28"/>
        </w:rPr>
      </w:pP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1.</w:t>
      </w:r>
      <w:r>
        <w:rPr>
          <w:rFonts w:ascii="宋体" w:hAnsi="宋体" w:eastAsia="宋体" w:cs="Times New Roman"/>
          <w:sz w:val="24"/>
          <w:szCs w:val="28"/>
        </w:rPr>
        <w:t>能即时答复的即时答复。</w:t>
      </w:r>
      <w:bookmarkStart w:id="0" w:name="_GoBack"/>
      <w:bookmarkEnd w:id="0"/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2.</w:t>
      </w:r>
      <w:r>
        <w:rPr>
          <w:rFonts w:ascii="宋体" w:hAnsi="宋体" w:eastAsia="宋体" w:cs="Times New Roman"/>
          <w:sz w:val="24"/>
          <w:szCs w:val="28"/>
        </w:rPr>
        <w:t>不能即时答复的按规定时限回复。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8"/>
        </w:rPr>
      </w:pPr>
      <w:r>
        <w:rPr>
          <w:rFonts w:ascii="黑体" w:hAnsi="黑体" w:eastAsia="黑体" w:cs="Times New Roman"/>
          <w:bCs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bCs/>
          <w:sz w:val="24"/>
          <w:szCs w:val="28"/>
        </w:rPr>
        <w:t>12366</w:t>
      </w:r>
      <w:r>
        <w:rPr>
          <w:rFonts w:ascii="宋体" w:hAnsi="宋体" w:eastAsia="宋体" w:cs="Times New Roman"/>
          <w:bCs/>
          <w:sz w:val="24"/>
          <w:szCs w:val="28"/>
        </w:rPr>
        <w:t>纳税</w:t>
      </w:r>
      <w:r>
        <w:rPr>
          <w:rFonts w:hint="eastAsia" w:ascii="宋体" w:hAnsi="宋体" w:eastAsia="宋体" w:cs="Times New Roman"/>
          <w:bCs/>
          <w:sz w:val="24"/>
          <w:szCs w:val="28"/>
        </w:rPr>
        <w:t>缴费</w:t>
      </w:r>
      <w:r>
        <w:rPr>
          <w:rFonts w:ascii="宋体" w:hAnsi="宋体" w:eastAsia="宋体" w:cs="Times New Roman"/>
          <w:bCs/>
          <w:sz w:val="24"/>
          <w:szCs w:val="28"/>
        </w:rPr>
        <w:t>服务热线、各级税务机关对外公开的其他咨询服务电话。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【办理流程】</w:t>
      </w:r>
    </w:p>
    <w:p>
      <w:pPr>
        <w:widowControl/>
        <w:wordWrap w:val="0"/>
        <w:spacing w:line="360" w:lineRule="auto"/>
        <w:ind w:left="420" w:leftChars="200"/>
        <w:rPr>
          <w:rFonts w:ascii="等线" w:hAnsi="等线" w:eastAsia="宋体" w:cs="Times New Roman"/>
        </w:rPr>
      </w:pPr>
      <w:r>
        <w:rPr>
          <w:rFonts w:ascii="等线" w:hAnsi="等线" w:eastAsia="等线" w:cs="Times New Roman"/>
        </w:rPr>
        <w:drawing>
          <wp:inline distT="0" distB="0" distL="114300" distR="114300">
            <wp:extent cx="5271770" cy="2456180"/>
            <wp:effectExtent l="0" t="0" r="5080" b="1270"/>
            <wp:docPr id="4" name="图片 4" descr="电话咨询（即办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话咨询（即办）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【纳税（缴费）人注意事项】</w:t>
      </w:r>
    </w:p>
    <w:p>
      <w:pPr>
        <w:widowControl/>
        <w:wordWrap w:val="0"/>
        <w:spacing w:line="360" w:lineRule="auto"/>
        <w:ind w:firstLine="480"/>
        <w:rPr>
          <w:rFonts w:ascii="宋体" w:hAnsi="宋体" w:eastAsia="宋体" w:cs="Times New Roman"/>
          <w:bCs/>
          <w:sz w:val="24"/>
          <w:szCs w:val="28"/>
        </w:rPr>
      </w:pPr>
      <w:r>
        <w:rPr>
          <w:rFonts w:ascii="宋体" w:hAnsi="宋体" w:eastAsia="宋体" w:cs="Times New Roman"/>
          <w:bCs/>
          <w:sz w:val="24"/>
          <w:szCs w:val="28"/>
        </w:rPr>
        <w:t>电话咨询的答复仅供参考，具体以法律法规及相关规定为准。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A69"/>
    <w:rsid w:val="000F2644"/>
    <w:rsid w:val="003B78C0"/>
    <w:rsid w:val="00403A69"/>
    <w:rsid w:val="007F25F4"/>
    <w:rsid w:val="00E331A8"/>
    <w:rsid w:val="0F1B7B48"/>
    <w:rsid w:val="262071EC"/>
    <w:rsid w:val="53C304F3"/>
    <w:rsid w:val="6BBF2B41"/>
    <w:rsid w:val="75DF09E8"/>
    <w:rsid w:val="E7B57699"/>
    <w:rsid w:val="FF5BC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【标准】"/>
    <w:basedOn w:val="2"/>
    <w:qFormat/>
    <w:uiPriority w:val="0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 w:firstLineChars="200"/>
      <w:jc w:val="center"/>
    </w:pPr>
    <w:rPr>
      <w:rFonts w:ascii="Times New Roman" w:hAnsi="Times New Roman" w:eastAsia="黑体"/>
      <w:bCs w:val="0"/>
      <w:kern w:val="24"/>
      <w:sz w:val="36"/>
      <w:szCs w:val="36"/>
    </w:rPr>
  </w:style>
  <w:style w:type="paragraph" w:customStyle="1" w:styleId="11">
    <w:name w:val="二级标题"/>
    <w:basedOn w:val="3"/>
    <w:qFormat/>
    <w:uiPriority w:val="0"/>
    <w:pPr>
      <w:spacing w:beforeLines="150" w:afterLines="150" w:line="360" w:lineRule="auto"/>
      <w:ind w:firstLine="643" w:firstLineChars="200"/>
    </w:pPr>
    <w:rPr>
      <w:rFonts w:ascii="Times New Roman" w:hAnsi="Times New Roman" w:eastAsia="黑体"/>
    </w:rPr>
  </w:style>
  <w:style w:type="character" w:customStyle="1" w:styleId="12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3">
    <w:name w:val="文档结构图 Char"/>
    <w:basedOn w:val="9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4">
    <w:name w:val="页眉 Char"/>
    <w:basedOn w:val="9"/>
    <w:link w:val="7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2021-08-11T14:42:00Z</dcterms:created>
  <dc:creator>1535727407@qq.com</dc:creator>
  <cp:lastModifiedBy>kylin</cp:lastModifiedBy>
  <dcterms:modified xsi:type="dcterms:W3CDTF">2021-11-11T16:20:45Z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04849B74188C4054911CE1EDE5255C69</vt:lpwstr>
  </property>
</Properties>
</file>