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312" w:beforeLines="-2147483648" w:afterLines="100" w:line="360" w:lineRule="auto"/>
        <w:ind w:firstLine="510"/>
        <w:jc w:val="center"/>
        <w:outlineLvl w:val="2"/>
        <w:rPr>
          <w:rFonts w:ascii="Times New Roman" w:hAnsi="Times New Roman" w:eastAsia="黑体" w:cs="Times New Roman"/>
          <w:b/>
          <w:bCs/>
          <w:kern w:val="24"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kern w:val="24"/>
          <w:sz w:val="28"/>
          <w:szCs w:val="28"/>
        </w:rPr>
        <w:t>网络咨询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【事项名称】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网络咨询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【申请条件】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bCs/>
          <w:sz w:val="24"/>
          <w:szCs w:val="28"/>
        </w:rPr>
      </w:pPr>
      <w:r>
        <w:rPr>
          <w:rFonts w:ascii="宋体" w:hAnsi="宋体" w:eastAsia="宋体" w:cs="Times New Roman"/>
          <w:bCs/>
          <w:sz w:val="24"/>
          <w:szCs w:val="28"/>
        </w:rPr>
        <w:t>纳税（缴费）人通过互联网提出涉税（费）咨询需求，税务机关为其提供免费咨询服务。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8"/>
        </w:rPr>
      </w:pPr>
      <w:r>
        <w:rPr>
          <w:rFonts w:ascii="黑体" w:hAnsi="黑体" w:eastAsia="黑体" w:cs="Times New Roman"/>
          <w:bCs/>
          <w:sz w:val="24"/>
          <w:szCs w:val="28"/>
        </w:rPr>
        <w:t>【设定依据】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bCs/>
          <w:sz w:val="24"/>
          <w:szCs w:val="28"/>
        </w:rPr>
      </w:pPr>
      <w:r>
        <w:rPr>
          <w:rFonts w:ascii="宋体" w:hAnsi="宋体" w:eastAsia="宋体" w:cs="Times New Roman"/>
          <w:bCs/>
          <w:sz w:val="24"/>
          <w:szCs w:val="28"/>
        </w:rPr>
        <w:t>《中华人民共和国税收征收管理法》第七条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8"/>
        </w:rPr>
      </w:pPr>
      <w:r>
        <w:rPr>
          <w:rFonts w:ascii="黑体" w:hAnsi="黑体" w:eastAsia="黑体" w:cs="Times New Roman"/>
          <w:bCs/>
          <w:sz w:val="24"/>
          <w:szCs w:val="28"/>
        </w:rPr>
        <w:t>【办理材料】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宋体" w:hAnsi="宋体" w:eastAsia="宋体" w:cs="Times New Roman"/>
          <w:sz w:val="24"/>
          <w:szCs w:val="28"/>
        </w:rPr>
        <w:t>网络咨询无需提供材料。</w:t>
      </w:r>
    </w:p>
    <w:p>
      <w:pPr>
        <w:widowControl/>
        <w:wordWrap w:val="0"/>
        <w:spacing w:line="360" w:lineRule="auto"/>
        <w:ind w:firstLine="480"/>
        <w:rPr>
          <w:del w:id="0" w:author="kylin" w:date="2021-11-11T16:21:15Z"/>
          <w:rFonts w:ascii="黑体" w:hAnsi="黑体" w:eastAsia="黑体" w:cs="Times New Roman"/>
          <w:bCs/>
          <w:sz w:val="24"/>
          <w:szCs w:val="28"/>
        </w:rPr>
      </w:pPr>
      <w:del w:id="1" w:author="kylin" w:date="2021-11-11T16:21:15Z">
        <w:r>
          <w:rPr>
            <w:rFonts w:ascii="黑体" w:hAnsi="黑体" w:eastAsia="黑体" w:cs="Times New Roman"/>
            <w:bCs/>
            <w:sz w:val="24"/>
            <w:szCs w:val="28"/>
          </w:rPr>
          <w:delText>【办理地点】</w:delText>
        </w:r>
      </w:del>
    </w:p>
    <w:p>
      <w:pPr>
        <w:widowControl/>
        <w:wordWrap w:val="0"/>
        <w:spacing w:line="360" w:lineRule="auto"/>
        <w:ind w:firstLine="480"/>
        <w:rPr>
          <w:del w:id="2" w:author="kylin" w:date="2021-11-11T16:21:15Z"/>
          <w:rFonts w:ascii="宋体" w:hAnsi="宋体" w:eastAsia="宋体" w:cs="Times New Roman"/>
          <w:sz w:val="24"/>
          <w:szCs w:val="28"/>
        </w:rPr>
      </w:pPr>
      <w:del w:id="3" w:author="kylin" w:date="2021-11-11T16:21:15Z">
        <w:r>
          <w:rPr>
            <w:rFonts w:hint="eastAsia" w:ascii="Times New Roman" w:hAnsi="Times New Roman" w:eastAsia="宋体" w:cs="Times New Roman"/>
            <w:sz w:val="24"/>
            <w:szCs w:val="28"/>
          </w:rPr>
          <w:delText>1.</w:delText>
        </w:r>
      </w:del>
      <w:del w:id="4" w:author="kylin" w:date="2021-11-11T16:21:15Z">
        <w:r>
          <w:rPr>
            <w:rFonts w:ascii="宋体" w:hAnsi="宋体" w:eastAsia="宋体" w:cs="Times New Roman"/>
            <w:sz w:val="24"/>
            <w:szCs w:val="28"/>
          </w:rPr>
          <w:delText>可通过国家税务总局</w:delText>
        </w:r>
      </w:del>
      <w:del w:id="5" w:author="kylin" w:date="2021-11-11T16:21:15Z">
        <w:r>
          <w:rPr>
            <w:rFonts w:hint="eastAsia" w:ascii="Times New Roman" w:hAnsi="Times New Roman" w:eastAsia="宋体" w:cs="Times New Roman"/>
            <w:sz w:val="24"/>
            <w:szCs w:val="28"/>
          </w:rPr>
          <w:delText>12366</w:delText>
        </w:r>
      </w:del>
      <w:del w:id="6" w:author="kylin" w:date="2021-11-11T16:21:15Z">
        <w:r>
          <w:rPr>
            <w:rFonts w:ascii="宋体" w:hAnsi="宋体" w:eastAsia="宋体" w:cs="Times New Roman"/>
            <w:sz w:val="24"/>
            <w:szCs w:val="28"/>
          </w:rPr>
          <w:delText>纳税</w:delText>
        </w:r>
      </w:del>
      <w:del w:id="7" w:author="kylin" w:date="2021-11-11T16:21:15Z">
        <w:r>
          <w:rPr>
            <w:rFonts w:ascii="宋体" w:hAnsi="宋体" w:eastAsia="宋体" w:cs="Times New Roman"/>
            <w:bCs/>
            <w:sz w:val="24"/>
            <w:szCs w:val="28"/>
          </w:rPr>
          <w:delText>服务平台（</w:delText>
        </w:r>
      </w:del>
      <w:del w:id="8" w:author="kylin" w:date="2021-11-11T16:21:15Z">
        <w:r>
          <w:rPr/>
          <w:fldChar w:fldCharType="begin"/>
        </w:r>
      </w:del>
      <w:del w:id="9" w:author="kylin" w:date="2021-11-11T16:21:15Z">
        <w:r>
          <w:rPr/>
          <w:delInstrText xml:space="preserve"> HYPERLINK "https://12366.chinatax.gov.cn" </w:delInstrText>
        </w:r>
      </w:del>
      <w:del w:id="10" w:author="kylin" w:date="2021-11-11T16:21:15Z">
        <w:r>
          <w:rPr/>
          <w:fldChar w:fldCharType="separate"/>
        </w:r>
      </w:del>
      <w:del w:id="11" w:author="kylin" w:date="2021-11-11T16:21:15Z">
        <w:r>
          <w:rPr>
            <w:rFonts w:ascii="宋体" w:hAnsi="宋体" w:eastAsia="宋体" w:cs="Times New Roman"/>
            <w:bCs/>
            <w:sz w:val="24"/>
            <w:szCs w:val="28"/>
          </w:rPr>
          <w:delText>https://</w:delText>
        </w:r>
      </w:del>
      <w:del w:id="12" w:author="kylin" w:date="2021-11-11T16:21:15Z">
        <w:r>
          <w:rPr>
            <w:rFonts w:hint="eastAsia" w:ascii="Times New Roman" w:hAnsi="Times New Roman" w:eastAsia="宋体" w:cs="Times New Roman"/>
            <w:bCs/>
            <w:sz w:val="24"/>
            <w:szCs w:val="28"/>
          </w:rPr>
          <w:delText>12366.</w:delText>
        </w:r>
      </w:del>
      <w:del w:id="13" w:author="kylin" w:date="2021-11-11T16:21:15Z">
        <w:r>
          <w:rPr>
            <w:rFonts w:ascii="宋体" w:hAnsi="宋体" w:eastAsia="宋体" w:cs="Times New Roman"/>
            <w:bCs/>
            <w:sz w:val="24"/>
            <w:szCs w:val="28"/>
          </w:rPr>
          <w:delText>chinatax</w:delText>
        </w:r>
      </w:del>
      <w:del w:id="14" w:author="kylin" w:date="2021-11-11T16:21:15Z">
        <w:r>
          <w:rPr>
            <w:rFonts w:hint="eastAsia" w:ascii="Times New Roman" w:hAnsi="Times New Roman" w:eastAsia="宋体" w:cs="Times New Roman"/>
            <w:bCs/>
            <w:sz w:val="24"/>
            <w:szCs w:val="28"/>
          </w:rPr>
          <w:delText>.</w:delText>
        </w:r>
      </w:del>
      <w:del w:id="15" w:author="kylin" w:date="2021-11-11T16:21:15Z">
        <w:r>
          <w:rPr>
            <w:rFonts w:ascii="宋体" w:hAnsi="宋体" w:eastAsia="宋体" w:cs="Times New Roman"/>
            <w:bCs/>
            <w:sz w:val="24"/>
            <w:szCs w:val="28"/>
          </w:rPr>
          <w:delText>gov</w:delText>
        </w:r>
      </w:del>
      <w:del w:id="16" w:author="kylin" w:date="2021-11-11T16:21:15Z">
        <w:r>
          <w:rPr>
            <w:rFonts w:hint="eastAsia" w:ascii="Times New Roman" w:hAnsi="Times New Roman" w:eastAsia="宋体" w:cs="Times New Roman"/>
            <w:bCs/>
            <w:sz w:val="24"/>
            <w:szCs w:val="28"/>
          </w:rPr>
          <w:delText>.</w:delText>
        </w:r>
      </w:del>
      <w:del w:id="17" w:author="kylin" w:date="2021-11-11T16:21:15Z">
        <w:r>
          <w:rPr>
            <w:rFonts w:ascii="宋体" w:hAnsi="宋体" w:eastAsia="宋体" w:cs="Times New Roman"/>
            <w:bCs/>
            <w:sz w:val="24"/>
            <w:szCs w:val="28"/>
          </w:rPr>
          <w:delText>cn</w:delText>
        </w:r>
      </w:del>
      <w:del w:id="18" w:author="kylin" w:date="2021-11-11T16:21:15Z">
        <w:r>
          <w:rPr>
            <w:rFonts w:ascii="宋体" w:hAnsi="宋体" w:eastAsia="宋体" w:cs="Times New Roman"/>
            <w:bCs/>
            <w:sz w:val="24"/>
            <w:szCs w:val="28"/>
          </w:rPr>
          <w:fldChar w:fldCharType="end"/>
        </w:r>
      </w:del>
      <w:del w:id="19" w:author="kylin" w:date="2021-11-11T16:21:15Z">
        <w:r>
          <w:rPr>
            <w:rFonts w:ascii="宋体" w:hAnsi="宋体" w:eastAsia="宋体" w:cs="Times New Roman"/>
            <w:sz w:val="24"/>
            <w:szCs w:val="28"/>
          </w:rPr>
          <w:delText>）网页端或WAP端、“</w:delText>
        </w:r>
      </w:del>
      <w:del w:id="20" w:author="kylin" w:date="2021-11-11T16:21:15Z">
        <w:r>
          <w:rPr>
            <w:rFonts w:hint="eastAsia" w:ascii="Times New Roman" w:hAnsi="Times New Roman" w:eastAsia="宋体" w:cs="Times New Roman"/>
            <w:sz w:val="24"/>
            <w:szCs w:val="28"/>
          </w:rPr>
          <w:delText>12366</w:delText>
        </w:r>
      </w:del>
      <w:del w:id="21" w:author="kylin" w:date="2021-11-11T16:21:15Z">
        <w:r>
          <w:rPr>
            <w:rFonts w:ascii="宋体" w:hAnsi="宋体" w:eastAsia="宋体" w:cs="Times New Roman"/>
            <w:sz w:val="24"/>
            <w:szCs w:val="28"/>
          </w:rPr>
          <w:delText>纳税服务”APP、微信和支付宝“</w:delText>
        </w:r>
      </w:del>
      <w:del w:id="22" w:author="kylin" w:date="2021-11-11T16:21:15Z">
        <w:r>
          <w:rPr>
            <w:rFonts w:hint="eastAsia" w:ascii="Times New Roman" w:hAnsi="Times New Roman" w:eastAsia="宋体" w:cs="Times New Roman"/>
            <w:sz w:val="24"/>
            <w:szCs w:val="28"/>
          </w:rPr>
          <w:delText>12366</w:delText>
        </w:r>
      </w:del>
      <w:del w:id="23" w:author="kylin" w:date="2021-11-11T16:21:15Z">
        <w:r>
          <w:rPr>
            <w:rFonts w:ascii="宋体" w:hAnsi="宋体" w:eastAsia="宋体" w:cs="Times New Roman"/>
            <w:sz w:val="24"/>
            <w:szCs w:val="28"/>
          </w:rPr>
          <w:delText>智能咨询”小程序获取服务。</w:delText>
        </w:r>
      </w:del>
    </w:p>
    <w:p>
      <w:pPr>
        <w:widowControl/>
        <w:wordWrap w:val="0"/>
        <w:spacing w:line="360" w:lineRule="auto"/>
        <w:ind w:firstLine="480"/>
        <w:rPr>
          <w:del w:id="24" w:author="kylin" w:date="2021-11-11T16:21:15Z"/>
          <w:rFonts w:ascii="宋体" w:hAnsi="宋体" w:eastAsia="宋体" w:cs="Times New Roman"/>
          <w:bCs/>
          <w:sz w:val="24"/>
          <w:szCs w:val="28"/>
        </w:rPr>
      </w:pPr>
      <w:del w:id="25" w:author="kylin" w:date="2021-11-11T16:21:15Z">
        <w:r>
          <w:rPr>
            <w:rFonts w:hint="eastAsia" w:ascii="Times New Roman" w:hAnsi="Times New Roman" w:eastAsia="宋体" w:cs="Times New Roman"/>
            <w:bCs/>
            <w:sz w:val="24"/>
            <w:szCs w:val="28"/>
          </w:rPr>
          <w:delText>2.</w:delText>
        </w:r>
      </w:del>
      <w:del w:id="26" w:author="kylin" w:date="2021-11-11T16:21:15Z">
        <w:r>
          <w:rPr>
            <w:rFonts w:ascii="宋体" w:hAnsi="宋体" w:eastAsia="宋体" w:cs="Times New Roman"/>
            <w:bCs/>
            <w:sz w:val="24"/>
            <w:szCs w:val="28"/>
          </w:rPr>
          <w:delText>可通过省</w:delText>
        </w:r>
      </w:del>
      <w:del w:id="27" w:author="kylin" w:date="2021-11-11T16:21:15Z">
        <w:r>
          <w:rPr>
            <w:rFonts w:ascii="宋体" w:hAnsi="宋体" w:eastAsia="宋体" w:cs="Times New Roman"/>
            <w:sz w:val="24"/>
            <w:szCs w:val="28"/>
          </w:rPr>
          <w:delText>（自治区、直辖市和计划单列市）</w:delText>
        </w:r>
      </w:del>
      <w:del w:id="28" w:author="kylin" w:date="2021-11-11T16:21:15Z">
        <w:r>
          <w:rPr>
            <w:rFonts w:ascii="宋体" w:hAnsi="宋体" w:eastAsia="宋体" w:cs="Times New Roman"/>
            <w:bCs/>
            <w:sz w:val="24"/>
            <w:szCs w:val="28"/>
          </w:rPr>
          <w:delText>税务机关对外服务渠道获取网络咨询，如门户网站、电子税务局、微信、微博等。</w:delText>
        </w:r>
      </w:del>
    </w:p>
    <w:p>
      <w:pPr>
        <w:widowControl/>
        <w:wordWrap w:val="0"/>
        <w:spacing w:line="360" w:lineRule="auto"/>
        <w:ind w:firstLine="480"/>
        <w:rPr>
          <w:del w:id="29" w:author="kylin" w:date="2021-11-11T16:21:15Z"/>
          <w:rFonts w:ascii="黑体" w:hAnsi="黑体" w:eastAsia="黑体" w:cs="Times New Roman"/>
          <w:bCs/>
          <w:sz w:val="24"/>
          <w:szCs w:val="28"/>
        </w:rPr>
      </w:pPr>
      <w:del w:id="30" w:author="kylin" w:date="2021-11-11T16:21:15Z">
        <w:r>
          <w:rPr>
            <w:rFonts w:ascii="黑体" w:hAnsi="黑体" w:eastAsia="黑体" w:cs="Times New Roman"/>
            <w:bCs/>
            <w:sz w:val="24"/>
            <w:szCs w:val="28"/>
          </w:rPr>
          <w:delText>【办理机构】</w:delText>
        </w:r>
      </w:del>
    </w:p>
    <w:p>
      <w:pPr>
        <w:widowControl/>
        <w:wordWrap w:val="0"/>
        <w:spacing w:line="360" w:lineRule="auto"/>
        <w:ind w:firstLine="480"/>
        <w:rPr>
          <w:del w:id="31" w:author="kylin" w:date="2021-11-11T16:21:15Z"/>
          <w:rFonts w:ascii="等线" w:hAnsi="等线" w:eastAsia="等线" w:cs="Times New Roman"/>
          <w:sz w:val="24"/>
          <w:szCs w:val="28"/>
        </w:rPr>
      </w:pPr>
      <w:del w:id="32" w:author="kylin" w:date="2021-11-11T16:21:15Z">
        <w:r>
          <w:rPr>
            <w:rFonts w:ascii="宋体" w:hAnsi="宋体" w:eastAsia="宋体" w:cs="Times New Roman"/>
            <w:bCs/>
            <w:sz w:val="24"/>
            <w:szCs w:val="28"/>
          </w:rPr>
          <w:delText>国家税务总局及省级纳税服务主管部门</w:delText>
        </w:r>
      </w:del>
    </w:p>
    <w:p>
      <w:pPr>
        <w:widowControl/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8"/>
        </w:rPr>
      </w:pPr>
      <w:r>
        <w:rPr>
          <w:rFonts w:ascii="黑体" w:hAnsi="黑体" w:eastAsia="黑体" w:cs="Times New Roman"/>
          <w:bCs/>
          <w:sz w:val="24"/>
          <w:szCs w:val="28"/>
        </w:rPr>
        <w:t>【收费标准】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sz w:val="24"/>
          <w:szCs w:val="28"/>
        </w:rPr>
      </w:pPr>
      <w:r>
        <w:rPr>
          <w:rFonts w:ascii="宋体" w:hAnsi="宋体" w:eastAsia="宋体" w:cs="Times New Roman"/>
          <w:sz w:val="24"/>
          <w:szCs w:val="28"/>
        </w:rPr>
        <w:t>不收费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8"/>
        </w:rPr>
      </w:pPr>
      <w:r>
        <w:rPr>
          <w:rFonts w:ascii="黑体" w:hAnsi="黑体" w:eastAsia="黑体" w:cs="Times New Roman"/>
          <w:bCs/>
          <w:sz w:val="24"/>
          <w:szCs w:val="28"/>
        </w:rPr>
        <w:t>【办理时间】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1.</w:t>
      </w:r>
      <w:r>
        <w:rPr>
          <w:rFonts w:ascii="宋体" w:hAnsi="宋体" w:eastAsia="宋体" w:cs="Times New Roman"/>
          <w:sz w:val="24"/>
          <w:szCs w:val="28"/>
        </w:rPr>
        <w:t>智能咨询：即时办结。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2.</w:t>
      </w:r>
      <w:r>
        <w:rPr>
          <w:rFonts w:ascii="宋体" w:hAnsi="宋体" w:eastAsia="宋体" w:cs="Times New Roman"/>
          <w:sz w:val="24"/>
          <w:szCs w:val="28"/>
        </w:rPr>
        <w:t>在线咨询：能即时答复的即时答复，不能即时答复的按规定时限回复。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3.</w:t>
      </w:r>
      <w:r>
        <w:rPr>
          <w:rFonts w:ascii="宋体" w:hAnsi="宋体" w:eastAsia="宋体" w:cs="Times New Roman"/>
          <w:sz w:val="24"/>
          <w:szCs w:val="28"/>
        </w:rPr>
        <w:t>网上留言咨询：非即时办结，具体时限按规定执行。</w:t>
      </w:r>
    </w:p>
    <w:p>
      <w:pPr>
        <w:widowControl/>
        <w:wordWrap w:val="0"/>
        <w:spacing w:line="360" w:lineRule="auto"/>
        <w:ind w:firstLine="480"/>
        <w:rPr>
          <w:del w:id="33" w:author="kylin" w:date="2021-11-11T16:21:18Z"/>
          <w:rFonts w:ascii="黑体" w:hAnsi="黑体" w:eastAsia="黑体" w:cs="Times New Roman"/>
          <w:bCs/>
          <w:sz w:val="24"/>
          <w:szCs w:val="28"/>
        </w:rPr>
      </w:pPr>
      <w:del w:id="34" w:author="kylin" w:date="2021-11-11T16:21:18Z">
        <w:r>
          <w:rPr>
            <w:rFonts w:ascii="黑体" w:hAnsi="黑体" w:eastAsia="黑体" w:cs="Times New Roman"/>
            <w:bCs/>
            <w:sz w:val="24"/>
            <w:szCs w:val="28"/>
          </w:rPr>
          <w:delText>【联系电话】</w:delText>
        </w:r>
      </w:del>
    </w:p>
    <w:p>
      <w:pPr>
        <w:widowControl/>
        <w:wordWrap w:val="0"/>
        <w:spacing w:line="360" w:lineRule="auto"/>
        <w:ind w:firstLine="480"/>
        <w:rPr>
          <w:del w:id="35" w:author="kylin" w:date="2021-11-11T16:21:18Z"/>
          <w:rFonts w:ascii="宋体" w:hAnsi="宋体" w:eastAsia="宋体" w:cs="Times New Roman"/>
          <w:sz w:val="24"/>
          <w:szCs w:val="28"/>
        </w:rPr>
      </w:pPr>
      <w:del w:id="36" w:author="kylin" w:date="2021-11-11T16:21:18Z">
        <w:r>
          <w:rPr>
            <w:rFonts w:ascii="宋体" w:hAnsi="宋体" w:eastAsia="宋体" w:cs="Times New Roman"/>
            <w:sz w:val="24"/>
            <w:szCs w:val="28"/>
          </w:rPr>
          <w:delText>无</w:delText>
        </w:r>
      </w:del>
    </w:p>
    <w:p>
      <w:pPr>
        <w:widowControl/>
        <w:wordWrap w:val="0"/>
        <w:spacing w:line="360" w:lineRule="auto"/>
        <w:ind w:firstLine="480"/>
        <w:rPr>
          <w:del w:id="37" w:author="kylin" w:date="2021-11-11T16:21:18Z"/>
          <w:rFonts w:ascii="宋体" w:hAnsi="宋体" w:eastAsia="宋体" w:cs="Times New Roman"/>
          <w:sz w:val="24"/>
          <w:szCs w:val="28"/>
        </w:rPr>
      </w:pP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24"/>
          <w:szCs w:val="24"/>
        </w:rPr>
        <w:t>【办理流程】</w:t>
      </w:r>
    </w:p>
    <w:p>
      <w:pPr>
        <w:widowControl/>
        <w:wordWrap w:val="0"/>
        <w:spacing w:line="360" w:lineRule="auto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drawing>
          <wp:inline distT="0" distB="0" distL="114300" distR="114300">
            <wp:extent cx="5271770" cy="2456180"/>
            <wp:effectExtent l="0" t="0" r="5080" b="1270"/>
            <wp:docPr id="2" name="图片 2" descr="电话咨询（即办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话咨询（即办）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【纳税（缴费）人注意事项】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网络咨询</w:t>
      </w:r>
      <w:r>
        <w:rPr>
          <w:rFonts w:ascii="宋体" w:hAnsi="宋体" w:eastAsia="宋体" w:cs="Times New Roman"/>
          <w:sz w:val="24"/>
          <w:szCs w:val="24"/>
        </w:rPr>
        <w:t>的</w:t>
      </w:r>
      <w:r>
        <w:rPr>
          <w:rFonts w:hint="eastAsia" w:ascii="宋体" w:hAnsi="宋体" w:eastAsia="宋体" w:cs="Times New Roman"/>
          <w:sz w:val="24"/>
          <w:szCs w:val="24"/>
        </w:rPr>
        <w:t>答复</w:t>
      </w:r>
      <w:r>
        <w:rPr>
          <w:rFonts w:ascii="宋体" w:hAnsi="宋体" w:eastAsia="宋体" w:cs="Times New Roman"/>
          <w:sz w:val="24"/>
          <w:szCs w:val="24"/>
        </w:rPr>
        <w:t>仅供参考，具体以法律法规及相关规定为准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992"/>
    <w:rsid w:val="000B4992"/>
    <w:rsid w:val="003B78C0"/>
    <w:rsid w:val="00A7208E"/>
    <w:rsid w:val="00BF6706"/>
    <w:rsid w:val="00DD47F9"/>
    <w:rsid w:val="179C02C7"/>
    <w:rsid w:val="3CB41900"/>
    <w:rsid w:val="5308588E"/>
    <w:rsid w:val="7DEE8823"/>
    <w:rsid w:val="BBFF808E"/>
    <w:rsid w:val="F967A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刷格式标题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黑体" w:hAnsi="黑体" w:eastAsia="黑体"/>
      <w:bCs/>
      <w:sz w:val="24"/>
      <w:szCs w:val="24"/>
    </w:rPr>
  </w:style>
  <w:style w:type="paragraph" w:customStyle="1" w:styleId="9">
    <w:name w:val="正文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2021-08-10T22:44:00Z</dcterms:created>
  <dc:creator>1535727407@qq.com</dc:creator>
  <cp:lastModifiedBy>kylin</cp:lastModifiedBy>
  <dcterms:modified xsi:type="dcterms:W3CDTF">2021-11-11T16:21:27Z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ECC670DC8267494F88864C6745606FAE</vt:lpwstr>
  </property>
</Properties>
</file>